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4E48A" w14:textId="77777777" w:rsidR="00801B1B" w:rsidRDefault="003B50AB">
      <w:pPr>
        <w:spacing w:after="0" w:line="259" w:lineRule="auto"/>
        <w:ind w:left="14" w:firstLine="0"/>
        <w:jc w:val="left"/>
      </w:pPr>
      <w:bookmarkStart w:id="0" w:name="_GoBack"/>
      <w:bookmarkEnd w:id="0"/>
      <w:r>
        <w:rPr>
          <w:b/>
          <w:sz w:val="56"/>
        </w:rPr>
        <w:t>The Parish of South Crawley</w:t>
      </w:r>
      <w:r>
        <w:rPr>
          <w:sz w:val="56"/>
        </w:rPr>
        <w:t xml:space="preserve"> </w:t>
      </w:r>
      <w:r>
        <w:t xml:space="preserve"> </w:t>
      </w:r>
    </w:p>
    <w:p w14:paraId="61106FE7" w14:textId="31582789" w:rsidR="00801B1B" w:rsidRDefault="003B50AB">
      <w:pPr>
        <w:spacing w:after="0" w:line="243" w:lineRule="auto"/>
        <w:ind w:left="14" w:right="1447" w:firstLine="0"/>
        <w:jc w:val="left"/>
      </w:pPr>
      <w:r>
        <w:rPr>
          <w:sz w:val="44"/>
        </w:rPr>
        <w:t>Safeguarding Policy and Statemen</w:t>
      </w:r>
      <w:r w:rsidR="00AF7B45">
        <w:rPr>
          <w:sz w:val="44"/>
        </w:rPr>
        <w:t>t</w:t>
      </w:r>
      <w:r>
        <w:rPr>
          <w:sz w:val="44"/>
        </w:rPr>
        <w:t xml:space="preserve"> May 20</w:t>
      </w:r>
      <w:r w:rsidR="00470630">
        <w:rPr>
          <w:sz w:val="44"/>
        </w:rPr>
        <w:t>2</w:t>
      </w:r>
      <w:r w:rsidR="00C04D9B">
        <w:rPr>
          <w:sz w:val="44"/>
        </w:rPr>
        <w:t>3</w:t>
      </w:r>
    </w:p>
    <w:p w14:paraId="4EA1CECD" w14:textId="77777777" w:rsidR="00801B1B" w:rsidRDefault="003B50AB">
      <w:pPr>
        <w:spacing w:after="0" w:line="259" w:lineRule="auto"/>
        <w:ind w:left="134" w:firstLine="0"/>
        <w:jc w:val="left"/>
      </w:pPr>
      <w:r>
        <w:rPr>
          <w:sz w:val="28"/>
        </w:rPr>
        <w:t xml:space="preserve"> </w:t>
      </w:r>
      <w:r>
        <w:t xml:space="preserve"> </w:t>
      </w:r>
    </w:p>
    <w:p w14:paraId="30877F2B" w14:textId="33D8DFBC" w:rsidR="00801B1B" w:rsidRDefault="003B50AB" w:rsidP="0058308C">
      <w:pPr>
        <w:tabs>
          <w:tab w:val="left" w:pos="3969"/>
        </w:tabs>
        <w:spacing w:after="0" w:line="259" w:lineRule="auto"/>
        <w:ind w:left="7"/>
        <w:jc w:val="left"/>
      </w:pPr>
      <w:r>
        <w:rPr>
          <w:sz w:val="24"/>
        </w:rPr>
        <w:t>Safeguarding Implementation Policy</w:t>
      </w:r>
      <w:r w:rsidR="0058308C">
        <w:rPr>
          <w:sz w:val="24"/>
        </w:rPr>
        <w:tab/>
      </w:r>
      <w:r>
        <w:rPr>
          <w:sz w:val="24"/>
        </w:rPr>
        <w:t xml:space="preserve">page 1 </w:t>
      </w:r>
    </w:p>
    <w:p w14:paraId="59264F4A" w14:textId="78311FA5" w:rsidR="00801B1B" w:rsidRDefault="003B50AB" w:rsidP="0058308C">
      <w:pPr>
        <w:tabs>
          <w:tab w:val="left" w:pos="3969"/>
        </w:tabs>
        <w:spacing w:after="0" w:line="259" w:lineRule="auto"/>
        <w:ind w:left="7"/>
        <w:jc w:val="left"/>
      </w:pPr>
      <w:r>
        <w:rPr>
          <w:sz w:val="24"/>
        </w:rPr>
        <w:t>PCC Safeguarding Policy statement</w:t>
      </w:r>
      <w:r w:rsidR="0058308C">
        <w:rPr>
          <w:sz w:val="24"/>
        </w:rPr>
        <w:tab/>
      </w:r>
      <w:r>
        <w:rPr>
          <w:sz w:val="24"/>
        </w:rPr>
        <w:t xml:space="preserve">page </w:t>
      </w:r>
      <w:r w:rsidR="00B973C8">
        <w:rPr>
          <w:sz w:val="24"/>
        </w:rPr>
        <w:t>9</w:t>
      </w:r>
      <w:r>
        <w:rPr>
          <w:sz w:val="24"/>
        </w:rPr>
        <w:t xml:space="preserve"> </w:t>
      </w:r>
    </w:p>
    <w:p w14:paraId="2DBCAC57" w14:textId="3B3A82B6" w:rsidR="00801B1B" w:rsidRDefault="003B50AB" w:rsidP="0058308C">
      <w:pPr>
        <w:tabs>
          <w:tab w:val="left" w:pos="3969"/>
        </w:tabs>
        <w:spacing w:after="0" w:line="259" w:lineRule="auto"/>
        <w:ind w:left="7"/>
        <w:jc w:val="left"/>
      </w:pPr>
      <w:r>
        <w:rPr>
          <w:sz w:val="24"/>
        </w:rPr>
        <w:t>Off site visits policy</w:t>
      </w:r>
      <w:r w:rsidR="0058308C">
        <w:rPr>
          <w:sz w:val="24"/>
        </w:rPr>
        <w:tab/>
      </w:r>
      <w:r>
        <w:rPr>
          <w:sz w:val="24"/>
        </w:rPr>
        <w:t>page 1</w:t>
      </w:r>
      <w:r w:rsidR="00F64E46">
        <w:rPr>
          <w:sz w:val="24"/>
        </w:rPr>
        <w:t>1</w:t>
      </w:r>
    </w:p>
    <w:p w14:paraId="3A2C5302" w14:textId="28036700" w:rsidR="00801B1B" w:rsidRDefault="003B50AB" w:rsidP="0058308C">
      <w:pPr>
        <w:tabs>
          <w:tab w:val="center" w:pos="2892"/>
          <w:tab w:val="left" w:pos="3969"/>
          <w:tab w:val="center" w:pos="4280"/>
        </w:tabs>
        <w:spacing w:after="0" w:line="259" w:lineRule="auto"/>
        <w:ind w:left="-3" w:firstLine="0"/>
        <w:jc w:val="left"/>
      </w:pPr>
      <w:r>
        <w:rPr>
          <w:sz w:val="24"/>
        </w:rPr>
        <w:t>Residential visits policy</w:t>
      </w:r>
      <w:r w:rsidR="0058308C">
        <w:rPr>
          <w:sz w:val="24"/>
        </w:rPr>
        <w:tab/>
      </w:r>
      <w:r w:rsidR="0058308C">
        <w:rPr>
          <w:sz w:val="24"/>
        </w:rPr>
        <w:tab/>
      </w:r>
      <w:r>
        <w:rPr>
          <w:sz w:val="24"/>
        </w:rPr>
        <w:t>page 1</w:t>
      </w:r>
      <w:r w:rsidR="004200FD">
        <w:rPr>
          <w:sz w:val="24"/>
        </w:rPr>
        <w:t>1</w:t>
      </w:r>
    </w:p>
    <w:p w14:paraId="51793F8E" w14:textId="44953401" w:rsidR="00801B1B" w:rsidRDefault="003B50AB" w:rsidP="0058308C">
      <w:pPr>
        <w:tabs>
          <w:tab w:val="left" w:pos="3969"/>
        </w:tabs>
        <w:spacing w:after="0" w:line="259" w:lineRule="auto"/>
        <w:ind w:left="7"/>
        <w:jc w:val="left"/>
      </w:pPr>
      <w:r>
        <w:rPr>
          <w:sz w:val="24"/>
        </w:rPr>
        <w:t>Appointment progress chart</w:t>
      </w:r>
      <w:r w:rsidR="001C567C">
        <w:rPr>
          <w:sz w:val="24"/>
        </w:rPr>
        <w:tab/>
      </w:r>
      <w:r>
        <w:rPr>
          <w:sz w:val="24"/>
        </w:rPr>
        <w:t>page 1</w:t>
      </w:r>
      <w:r w:rsidR="00863AF9">
        <w:rPr>
          <w:sz w:val="24"/>
        </w:rPr>
        <w:t>2</w:t>
      </w:r>
      <w:r>
        <w:rPr>
          <w:sz w:val="24"/>
        </w:rPr>
        <w:t xml:space="preserve"> </w:t>
      </w:r>
      <w:r>
        <w:t xml:space="preserve"> </w:t>
      </w:r>
    </w:p>
    <w:p w14:paraId="0316272C" w14:textId="7C965692" w:rsidR="00801B1B" w:rsidRDefault="003B50AB" w:rsidP="00B93F44">
      <w:pPr>
        <w:spacing w:after="0" w:line="259" w:lineRule="auto"/>
        <w:ind w:left="14" w:firstLine="0"/>
        <w:jc w:val="left"/>
      </w:pPr>
      <w:r>
        <w:rPr>
          <w:sz w:val="24"/>
        </w:rPr>
        <w:t xml:space="preserve"> </w:t>
      </w:r>
      <w:r>
        <w:t xml:space="preserve"> </w:t>
      </w:r>
    </w:p>
    <w:p w14:paraId="03E97185" w14:textId="77777777" w:rsidR="00801B1B" w:rsidRDefault="003B50AB">
      <w:pPr>
        <w:spacing w:after="0" w:line="259" w:lineRule="auto"/>
        <w:ind w:left="14" w:firstLine="0"/>
        <w:jc w:val="left"/>
      </w:pPr>
      <w:r>
        <w:rPr>
          <w:sz w:val="24"/>
        </w:rPr>
        <w:t xml:space="preserve"> </w:t>
      </w:r>
      <w:r>
        <w:t xml:space="preserve"> </w:t>
      </w:r>
    </w:p>
    <w:p w14:paraId="2DB4A714" w14:textId="5BA230E4" w:rsidR="00801B1B" w:rsidRDefault="0014261A" w:rsidP="00C46AF2">
      <w:pPr>
        <w:pStyle w:val="Heading1"/>
        <w:spacing w:after="279"/>
      </w:pPr>
      <w:r>
        <w:t xml:space="preserve">SECTION </w:t>
      </w:r>
      <w:r w:rsidR="00E1538F">
        <w:t>1</w:t>
      </w:r>
      <w:r w:rsidR="00C46AF2">
        <w:t xml:space="preserve">  </w:t>
      </w:r>
      <w:r w:rsidR="003B50AB">
        <w:t>POLICY COMMITMENT</w:t>
      </w:r>
      <w:r w:rsidR="003B50AB">
        <w:rPr>
          <w:b w:val="0"/>
        </w:rPr>
        <w:t xml:space="preserve"> </w:t>
      </w:r>
      <w:r w:rsidR="003B50AB">
        <w:t xml:space="preserve"> </w:t>
      </w:r>
    </w:p>
    <w:p w14:paraId="7D2E0E4F" w14:textId="375A86A3" w:rsidR="00E36BDA" w:rsidRPr="00E36BDA" w:rsidRDefault="00E36BDA" w:rsidP="00E36BDA">
      <w:pPr>
        <w:rPr>
          <w:lang w:bidi="ar-SA"/>
        </w:rPr>
      </w:pPr>
      <w:r>
        <w:rPr>
          <w:lang w:bidi="ar-SA"/>
        </w:rPr>
        <w:t>1.1</w:t>
      </w:r>
    </w:p>
    <w:p w14:paraId="067A77BC" w14:textId="77777777" w:rsidR="00801B1B" w:rsidRDefault="003B50AB">
      <w:pPr>
        <w:numPr>
          <w:ilvl w:val="0"/>
          <w:numId w:val="1"/>
        </w:numPr>
        <w:ind w:right="58" w:hanging="720"/>
      </w:pPr>
      <w:r>
        <w:t xml:space="preserve">The parish of South Crawley (hence forth referred to as “the Parish”) shall ensure compliance with their policy and the Diocesan policies relating to safeguarding using this document.  </w:t>
      </w:r>
    </w:p>
    <w:p w14:paraId="23502AD9" w14:textId="4A8EE4B4" w:rsidR="00801B1B" w:rsidRDefault="003B50AB">
      <w:pPr>
        <w:numPr>
          <w:ilvl w:val="0"/>
          <w:numId w:val="1"/>
        </w:numPr>
        <w:ind w:right="58" w:hanging="720"/>
      </w:pPr>
      <w:r>
        <w:t>This document shall be reviewed on an annual basis by the Parochial Church Council</w:t>
      </w:r>
      <w:r w:rsidR="0051645C">
        <w:t xml:space="preserve"> </w:t>
      </w:r>
      <w:r w:rsidR="00A04A7A">
        <w:t>(PCC)</w:t>
      </w:r>
      <w:r>
        <w:t xml:space="preserve"> and shall be signed by the chair of the Parochial Church Council to acknowledge its adoption. </w:t>
      </w:r>
    </w:p>
    <w:p w14:paraId="558883DC" w14:textId="77777777" w:rsidR="00801B1B" w:rsidRDefault="003B50AB">
      <w:pPr>
        <w:numPr>
          <w:ilvl w:val="0"/>
          <w:numId w:val="1"/>
        </w:numPr>
        <w:ind w:right="58" w:hanging="720"/>
      </w:pPr>
      <w:r>
        <w:t xml:space="preserve">This document shall be published and made available to all worshippers in the Parish.  Copies will be given to all those working with children and young people and vulnerable adults, preachers and service leaders and PCC members. </w:t>
      </w:r>
    </w:p>
    <w:p w14:paraId="784BA4EC" w14:textId="0040C3F7" w:rsidR="00801B1B" w:rsidRDefault="003B50AB" w:rsidP="00881C24">
      <w:pPr>
        <w:numPr>
          <w:ilvl w:val="0"/>
          <w:numId w:val="1"/>
        </w:numPr>
        <w:spacing w:after="272"/>
        <w:ind w:right="58" w:hanging="720"/>
      </w:pPr>
      <w:r>
        <w:t xml:space="preserve">A copy of this document shall be sent to the Diocese Safeguarding Adviser.  </w:t>
      </w:r>
    </w:p>
    <w:p w14:paraId="0902D910" w14:textId="2AFCF0DF" w:rsidR="00801B1B" w:rsidRDefault="008346C0">
      <w:pPr>
        <w:ind w:left="21" w:right="58"/>
      </w:pPr>
      <w:r>
        <w:t xml:space="preserve">1.2  </w:t>
      </w:r>
      <w:r w:rsidR="00767727">
        <w:t xml:space="preserve"> </w:t>
      </w:r>
      <w:r>
        <w:t xml:space="preserve">   </w:t>
      </w:r>
      <w:r w:rsidR="003B50AB" w:rsidRPr="009D725D">
        <w:t>It is important to note that Promoting a Safer Church – the Church of England’s Safeguarding Policy for children, young people and adults 2017, the Church of England’s Parish Safeguarding Handbook 2019</w:t>
      </w:r>
      <w:r w:rsidR="003B50AB" w:rsidRPr="009D725D">
        <w:rPr>
          <w:b/>
        </w:rPr>
        <w:t xml:space="preserve">, the General Synod document ‘Protecting All God's Children 2010' and the Diocesan Working Together to Safeguard Children (2013) document (both of which can be accessed on </w:t>
      </w:r>
      <w:r w:rsidR="0001374A">
        <w:rPr>
          <w:b/>
        </w:rPr>
        <w:t xml:space="preserve"> </w:t>
      </w:r>
      <w:r w:rsidR="0001374A" w:rsidRPr="008F1E36">
        <w:rPr>
          <w:rStyle w:val="Hyperlink"/>
          <w:b/>
          <w:i/>
          <w:color w:val="C00000"/>
          <w:u w:val="none"/>
        </w:rPr>
        <w:t>(h</w:t>
      </w:r>
      <w:r w:rsidR="001D30D5" w:rsidRPr="008F1E36">
        <w:rPr>
          <w:rStyle w:val="Hyperlink"/>
          <w:b/>
          <w:i/>
          <w:color w:val="C00000"/>
          <w:u w:val="none"/>
        </w:rPr>
        <w:t>ttps://safeguarding.chichester.anglican.org/safeguarding_policy</w:t>
      </w:r>
      <w:r w:rsidR="003B50AB" w:rsidRPr="008F1E36">
        <w:rPr>
          <w:b/>
          <w:i/>
          <w:color w:val="C00000"/>
        </w:rPr>
        <w:t>)</w:t>
      </w:r>
      <w:r w:rsidR="003B50AB" w:rsidRPr="009D725D">
        <w:rPr>
          <w:b/>
        </w:rPr>
        <w:t xml:space="preserve"> must be referred to as the definitive source of guidance wherever they are applicable.  In such </w:t>
      </w:r>
      <w:r w:rsidR="001E1111">
        <w:rPr>
          <w:b/>
        </w:rPr>
        <w:t xml:space="preserve">circumstances </w:t>
      </w:r>
      <w:r w:rsidR="003B50AB" w:rsidRPr="009D725D">
        <w:rPr>
          <w:b/>
        </w:rPr>
        <w:t xml:space="preserve"> they shall tak</w:t>
      </w:r>
      <w:r w:rsidR="003B50AB">
        <w:rPr>
          <w:b/>
        </w:rPr>
        <w:t xml:space="preserve">e precedence over this implementation document.  </w:t>
      </w:r>
      <w:r w:rsidR="003B50AB">
        <w:t>All those working with children and young people and vulnerable adults are expected to be familiar with these documents and how to refer to them if needed.</w:t>
      </w:r>
      <w:r w:rsidR="003B50AB">
        <w:rPr>
          <w:b/>
        </w:rPr>
        <w:t xml:space="preserve"> </w:t>
      </w:r>
    </w:p>
    <w:p w14:paraId="4D4E00DF" w14:textId="47A35EF5" w:rsidR="00801B1B" w:rsidRDefault="003B50AB">
      <w:pPr>
        <w:ind w:right="58"/>
      </w:pPr>
      <w:r>
        <w:t>Copies of the</w:t>
      </w:r>
      <w:r w:rsidR="00470630">
        <w:t xml:space="preserve"> national</w:t>
      </w:r>
      <w:r>
        <w:t xml:space="preserve"> Safeguarding Handbook or a Pocket Guide to</w:t>
      </w:r>
      <w:r w:rsidR="00470630">
        <w:t xml:space="preserve"> it will</w:t>
      </w:r>
      <w:r>
        <w:t xml:space="preserve"> be given to all people with these roles according to their level of involvement and responsibility. </w:t>
      </w:r>
    </w:p>
    <w:p w14:paraId="44843E7B" w14:textId="77777777" w:rsidR="00801B1B" w:rsidRDefault="003B50AB">
      <w:pPr>
        <w:spacing w:after="2" w:line="259" w:lineRule="auto"/>
        <w:ind w:left="12" w:firstLine="0"/>
        <w:jc w:val="left"/>
      </w:pPr>
      <w:r>
        <w:t xml:space="preserve"> </w:t>
      </w:r>
    </w:p>
    <w:p w14:paraId="205DDBDD" w14:textId="4526E932" w:rsidR="00801B1B" w:rsidRDefault="00767727">
      <w:pPr>
        <w:ind w:left="32" w:right="58"/>
      </w:pPr>
      <w:r>
        <w:t xml:space="preserve">1.3     </w:t>
      </w:r>
      <w:r w:rsidR="003B50AB">
        <w:t xml:space="preserve">This document covers local issues and specific parish requirements.  </w:t>
      </w:r>
    </w:p>
    <w:p w14:paraId="4BC86555" w14:textId="77777777" w:rsidR="00801B1B" w:rsidRDefault="003B50AB">
      <w:pPr>
        <w:spacing w:after="0" w:line="259" w:lineRule="auto"/>
        <w:ind w:left="12" w:firstLine="0"/>
        <w:jc w:val="left"/>
      </w:pPr>
      <w:r>
        <w:t xml:space="preserve">  </w:t>
      </w:r>
    </w:p>
    <w:p w14:paraId="61E4429F" w14:textId="43D53CF5" w:rsidR="00801B1B" w:rsidRDefault="004E480A">
      <w:pPr>
        <w:ind w:left="34" w:right="58"/>
      </w:pPr>
      <w:r>
        <w:t xml:space="preserve">1.4    </w:t>
      </w:r>
      <w:r w:rsidR="003B50AB">
        <w:t xml:space="preserve">The PCC, on behalf of the Parish recognise the need to provide a safe and caring environment for children, young people and adults.  We acknowledge that children, young people and adults can be the victims of physical, sexual and emotional abuse, and neglect.  They have a right to be protected from “all forms of physical or mental violence, injury or abuse, neglect or negligent treatment or exploitation, including sexual abuse, while in the care of parent(s), legal guardian(s), or any other person who has care of them.  We have therefore adopted the procedures set out in this safeguarding policy in accordance with statutory guidance.  We are committed to building constructive links with statutory and voluntary agencies involved in safeguarding.  We are also committed to a culture of constant vigilance on the basis that “it could happen here.” </w:t>
      </w:r>
    </w:p>
    <w:p w14:paraId="0CDCB850" w14:textId="77777777" w:rsidR="00801B1B" w:rsidRDefault="003B50AB">
      <w:pPr>
        <w:spacing w:after="68" w:line="259" w:lineRule="auto"/>
        <w:ind w:left="12" w:firstLine="0"/>
        <w:jc w:val="left"/>
      </w:pPr>
      <w:r>
        <w:t xml:space="preserve"> </w:t>
      </w:r>
    </w:p>
    <w:p w14:paraId="0A9793C8" w14:textId="77777777" w:rsidR="00801B1B" w:rsidRDefault="003B50AB">
      <w:pPr>
        <w:spacing w:line="326" w:lineRule="auto"/>
        <w:ind w:right="58"/>
      </w:pPr>
      <w:r>
        <w:t xml:space="preserve">It is a requirement on the Incumbent and the PCC ‘to ensure that safeguarding arrangements are </w:t>
      </w:r>
      <w:r>
        <w:rPr>
          <w:b/>
        </w:rPr>
        <w:t>clearly</w:t>
      </w:r>
      <w:r>
        <w:t xml:space="preserve"> </w:t>
      </w:r>
      <w:r>
        <w:rPr>
          <w:b/>
        </w:rPr>
        <w:t xml:space="preserve">visible </w:t>
      </w:r>
      <w:r>
        <w:t xml:space="preserve">on the </w:t>
      </w:r>
      <w:r>
        <w:rPr>
          <w:b/>
        </w:rPr>
        <w:t xml:space="preserve">front page </w:t>
      </w:r>
      <w:r>
        <w:t xml:space="preserve">of the parish website’. </w:t>
      </w:r>
    </w:p>
    <w:p w14:paraId="740D1467" w14:textId="77777777" w:rsidR="00801B1B" w:rsidRDefault="003B50AB">
      <w:pPr>
        <w:spacing w:after="0" w:line="259" w:lineRule="auto"/>
        <w:ind w:left="12" w:firstLine="0"/>
        <w:jc w:val="left"/>
      </w:pPr>
      <w:r>
        <w:rPr>
          <w:sz w:val="24"/>
        </w:rPr>
        <w:t xml:space="preserve"> </w:t>
      </w:r>
    </w:p>
    <w:p w14:paraId="34D4AED3" w14:textId="019F2871" w:rsidR="00801B1B" w:rsidRDefault="003B50AB">
      <w:pPr>
        <w:spacing w:after="41"/>
        <w:ind w:right="58"/>
      </w:pPr>
      <w:r>
        <w:t xml:space="preserve">It is also a requirement that information is displayed about how to contact the Diocesan Safeguarding Adviser </w:t>
      </w:r>
      <w:r w:rsidR="001E3B86">
        <w:t>and</w:t>
      </w:r>
      <w:r>
        <w:t xml:space="preserve"> the Parish Safeguarding Officer and how to get help outside the church with child and adult </w:t>
      </w:r>
      <w:r>
        <w:lastRenderedPageBreak/>
        <w:t>safeguarding issues.  This should be displayed inside the church, together with a formal statement that the PCC has adopted the House of Bishop’s “</w:t>
      </w:r>
      <w:r>
        <w:rPr>
          <w:i/>
        </w:rPr>
        <w:t xml:space="preserve">Promoting a Safer Church; Safeguarding Policy Statement.” </w:t>
      </w:r>
      <w:r>
        <w:t xml:space="preserve">Each of the three churches have to put a clear safeguarding link on the front page of their website. </w:t>
      </w:r>
    </w:p>
    <w:p w14:paraId="5E43B4C9" w14:textId="77777777" w:rsidR="00801B1B" w:rsidRDefault="003B50AB">
      <w:pPr>
        <w:spacing w:after="0" w:line="259" w:lineRule="auto"/>
        <w:ind w:left="12" w:firstLine="0"/>
        <w:jc w:val="left"/>
      </w:pPr>
      <w:del w:id="1" w:author="Janet" w:date="2020-05-22T12:12:00Z">
        <w:r w:rsidDel="007E3897">
          <w:rPr>
            <w:rFonts w:ascii="Times New Roman" w:eastAsia="Times New Roman" w:hAnsi="Times New Roman" w:cs="Times New Roman"/>
            <w:sz w:val="24"/>
          </w:rPr>
          <w:delText xml:space="preserve">  </w:delText>
        </w:r>
      </w:del>
    </w:p>
    <w:p w14:paraId="667B5E94" w14:textId="7529AFE6" w:rsidR="00801B1B" w:rsidRDefault="003B50AB">
      <w:pPr>
        <w:pStyle w:val="Heading1"/>
        <w:spacing w:after="104"/>
        <w:ind w:left="22"/>
      </w:pPr>
      <w:r>
        <w:t xml:space="preserve">The Safeguarding Policy Statement agreed by the PCC is shown on page </w:t>
      </w:r>
      <w:r w:rsidR="009654FF">
        <w:t>8</w:t>
      </w:r>
    </w:p>
    <w:p w14:paraId="25E8529F" w14:textId="448C8217" w:rsidR="00801B1B" w:rsidRDefault="003B50AB">
      <w:pPr>
        <w:spacing w:after="0" w:line="259" w:lineRule="auto"/>
        <w:ind w:left="134" w:firstLine="0"/>
        <w:jc w:val="left"/>
      </w:pPr>
      <w:del w:id="2" w:author="Janet" w:date="2020-05-22T12:12:00Z">
        <w:r w:rsidDel="007E3897">
          <w:delText xml:space="preserve"> </w:delText>
        </w:r>
      </w:del>
    </w:p>
    <w:p w14:paraId="5CB66518" w14:textId="7EDC7895" w:rsidR="00801B1B" w:rsidRDefault="009F3608">
      <w:pPr>
        <w:ind w:left="32" w:right="58"/>
        <w:pPrChange w:id="3" w:author="Janet" w:date="2020-05-22T12:10:00Z">
          <w:pPr>
            <w:ind w:left="129" w:right="58"/>
          </w:pPr>
        </w:pPrChange>
      </w:pPr>
      <w:r>
        <w:t xml:space="preserve">1.5 </w:t>
      </w:r>
      <w:r w:rsidR="006E7041">
        <w:t xml:space="preserve"> </w:t>
      </w:r>
      <w:r w:rsidR="003955F0">
        <w:t xml:space="preserve"> </w:t>
      </w:r>
      <w:r w:rsidR="003B50AB">
        <w:t xml:space="preserve">The PCC undertakes to:  </w:t>
      </w:r>
    </w:p>
    <w:p w14:paraId="5C51208F" w14:textId="5D678E96" w:rsidR="00801B1B" w:rsidRDefault="003B50AB">
      <w:pPr>
        <w:spacing w:after="0" w:line="259" w:lineRule="auto"/>
        <w:ind w:left="32" w:firstLine="0"/>
        <w:jc w:val="left"/>
        <w:pPrChange w:id="4" w:author="Janet" w:date="2020-05-22T12:10:00Z">
          <w:pPr>
            <w:spacing w:after="0" w:line="259" w:lineRule="auto"/>
            <w:ind w:left="120" w:firstLine="0"/>
            <w:jc w:val="left"/>
          </w:pPr>
        </w:pPrChange>
      </w:pPr>
      <w:del w:id="5" w:author="Janet" w:date="2020-05-22T12:12:00Z">
        <w:r w:rsidDel="007E3897">
          <w:delText xml:space="preserve"> </w:delText>
        </w:r>
      </w:del>
    </w:p>
    <w:p w14:paraId="2F5AFBCC" w14:textId="754940C6" w:rsidR="00801B1B" w:rsidRDefault="003B50AB">
      <w:pPr>
        <w:numPr>
          <w:ilvl w:val="0"/>
          <w:numId w:val="2"/>
        </w:numPr>
        <w:ind w:left="740" w:right="58" w:hanging="358"/>
        <w:pPrChange w:id="6" w:author="Janet" w:date="2020-05-22T12:10:00Z">
          <w:pPr>
            <w:numPr>
              <w:numId w:val="2"/>
            </w:numPr>
            <w:ind w:left="828" w:right="58" w:hanging="358"/>
          </w:pPr>
        </w:pPrChange>
      </w:pPr>
      <w:r>
        <w:t>endorse and follow all national and local safeguarding legislation and procedures,</w:t>
      </w:r>
      <w:del w:id="7" w:author="Janet" w:date="2020-05-22T12:12:00Z">
        <w:r w:rsidDel="007E3897">
          <w:delText xml:space="preserve">  </w:delText>
        </w:r>
      </w:del>
    </w:p>
    <w:p w14:paraId="507A7F86" w14:textId="40633CBA" w:rsidR="00801B1B" w:rsidRDefault="003B50AB">
      <w:pPr>
        <w:numPr>
          <w:ilvl w:val="0"/>
          <w:numId w:val="2"/>
        </w:numPr>
        <w:ind w:left="740" w:right="58" w:hanging="358"/>
        <w:pPrChange w:id="8" w:author="Janet" w:date="2020-05-22T12:10:00Z">
          <w:pPr>
            <w:numPr>
              <w:numId w:val="2"/>
            </w:numPr>
            <w:ind w:left="828" w:right="58" w:hanging="358"/>
          </w:pPr>
        </w:pPrChange>
      </w:pPr>
      <w:r>
        <w:t xml:space="preserve">provide on-going safeguarding training for all its </w:t>
      </w:r>
      <w:r w:rsidR="008F2C97">
        <w:t>pai</w:t>
      </w:r>
      <w:r w:rsidR="00936B8F">
        <w:t xml:space="preserve">d and volunteer </w:t>
      </w:r>
      <w:r>
        <w:t>workers and will regularly review the operational guidelines attached.</w:t>
      </w:r>
      <w:del w:id="9" w:author="Janet" w:date="2020-05-22T12:11:00Z">
        <w:r w:rsidDel="007E3897">
          <w:delText xml:space="preserve">  </w:delText>
        </w:r>
      </w:del>
    </w:p>
    <w:p w14:paraId="067B1D49" w14:textId="77777777" w:rsidR="00801B1B" w:rsidRDefault="003B50AB">
      <w:pPr>
        <w:numPr>
          <w:ilvl w:val="0"/>
          <w:numId w:val="2"/>
        </w:numPr>
        <w:ind w:left="740" w:right="58" w:hanging="358"/>
        <w:pPrChange w:id="10" w:author="Janet" w:date="2020-05-22T12:10:00Z">
          <w:pPr>
            <w:numPr>
              <w:numId w:val="2"/>
            </w:numPr>
            <w:ind w:left="828" w:right="58" w:hanging="358"/>
          </w:pPr>
        </w:pPrChange>
      </w:pPr>
      <w:r>
        <w:t xml:space="preserve">ensure that the premises meet the requirements of the Equality Act 2010 and all other relevant legislation, and that it is welcoming and inclusive.  </w:t>
      </w:r>
    </w:p>
    <w:p w14:paraId="3C1F38AF" w14:textId="11D94849" w:rsidR="00801B1B" w:rsidRDefault="003B50AB">
      <w:pPr>
        <w:numPr>
          <w:ilvl w:val="0"/>
          <w:numId w:val="2"/>
        </w:numPr>
        <w:ind w:left="740" w:right="58" w:hanging="358"/>
        <w:pPrChange w:id="11" w:author="Janet" w:date="2020-05-22T12:10:00Z">
          <w:pPr>
            <w:numPr>
              <w:numId w:val="2"/>
            </w:numPr>
            <w:ind w:left="828" w:right="58" w:hanging="358"/>
          </w:pPr>
        </w:pPrChange>
      </w:pPr>
      <w:r>
        <w:t>support the Parish Safeguarding Officer and other Safeguarding Representatives in their work and in any action</w:t>
      </w:r>
      <w:r w:rsidR="001D6403">
        <w:t>,</w:t>
      </w:r>
      <w:r>
        <w:t xml:space="preserve"> they may need to take in order to protect children and vulnerable adults. </w:t>
      </w:r>
    </w:p>
    <w:p w14:paraId="14CE7023" w14:textId="126FE540" w:rsidR="00801B1B" w:rsidRDefault="003B50AB">
      <w:pPr>
        <w:spacing w:after="2" w:line="257" w:lineRule="auto"/>
        <w:ind w:left="0" w:right="8425" w:firstLine="0"/>
        <w:jc w:val="left"/>
        <w:pPrChange w:id="12" w:author="Janet" w:date="2020-05-22T12:10:00Z">
          <w:pPr>
            <w:spacing w:after="2" w:line="257" w:lineRule="auto"/>
            <w:ind w:left="14" w:right="8425" w:firstLine="0"/>
            <w:jc w:val="left"/>
          </w:pPr>
        </w:pPrChange>
      </w:pPr>
      <w:del w:id="13" w:author="Janet" w:date="2020-05-22T12:12:00Z">
        <w:r w:rsidDel="007E3897">
          <w:delText xml:space="preserve"> </w:delText>
        </w:r>
      </w:del>
      <w:del w:id="14" w:author="Janet" w:date="2020-05-22T12:11:00Z">
        <w:r w:rsidDel="007E3897">
          <w:delText xml:space="preserve">  </w:delText>
        </w:r>
      </w:del>
    </w:p>
    <w:p w14:paraId="4EB0AB08" w14:textId="3D32733E" w:rsidR="00801B1B" w:rsidRDefault="008665D1">
      <w:pPr>
        <w:pStyle w:val="Heading1"/>
        <w:ind w:left="27"/>
        <w:pPrChange w:id="15" w:author="Janet" w:date="2020-05-22T12:10:00Z">
          <w:pPr>
            <w:pStyle w:val="Heading1"/>
            <w:ind w:left="115"/>
          </w:pPr>
        </w:pPrChange>
      </w:pPr>
      <w:r>
        <w:t>SECTION 2</w:t>
      </w:r>
      <w:r w:rsidR="003B50AB">
        <w:t xml:space="preserve"> KNOWN OFFENDERS AGAINST CHILDREN</w:t>
      </w:r>
      <w:r w:rsidR="003B50AB">
        <w:rPr>
          <w:b w:val="0"/>
        </w:rPr>
        <w:t xml:space="preserve"> </w:t>
      </w:r>
      <w:r w:rsidR="00315EB4">
        <w:t xml:space="preserve">OR VULNERABLE ADULTS </w:t>
      </w:r>
    </w:p>
    <w:p w14:paraId="6A9E3436" w14:textId="68D5EF59" w:rsidR="00801B1B" w:rsidRDefault="003B50AB">
      <w:pPr>
        <w:spacing w:after="7" w:line="259" w:lineRule="auto"/>
        <w:ind w:left="0" w:firstLine="0"/>
        <w:jc w:val="left"/>
        <w:pPrChange w:id="16" w:author="Janet" w:date="2020-05-22T12:10:00Z">
          <w:pPr>
            <w:spacing w:after="7" w:line="259" w:lineRule="auto"/>
            <w:ind w:left="14" w:firstLine="0"/>
            <w:jc w:val="left"/>
          </w:pPr>
        </w:pPrChange>
      </w:pPr>
      <w:del w:id="17" w:author="Janet" w:date="2020-05-22T12:12:00Z">
        <w:r w:rsidDel="007E3897">
          <w:rPr>
            <w:b/>
          </w:rPr>
          <w:delText xml:space="preserve"> </w:delText>
        </w:r>
      </w:del>
      <w:del w:id="18" w:author="Janet" w:date="2020-05-22T12:11:00Z">
        <w:r w:rsidDel="007E3897">
          <w:delText xml:space="preserve"> </w:delText>
        </w:r>
      </w:del>
    </w:p>
    <w:p w14:paraId="5245E172" w14:textId="6B0ADCE5" w:rsidR="00801B1B" w:rsidRDefault="005510D0">
      <w:pPr>
        <w:ind w:left="41" w:right="58"/>
        <w:pPrChange w:id="19" w:author="Janet" w:date="2020-05-22T12:10:00Z">
          <w:pPr>
            <w:ind w:left="129" w:right="58"/>
          </w:pPr>
        </w:pPrChange>
      </w:pPr>
      <w:r>
        <w:t xml:space="preserve">2.1 </w:t>
      </w:r>
      <w:r w:rsidR="008F199C">
        <w:t xml:space="preserve"> </w:t>
      </w:r>
      <w:r w:rsidR="006E7041">
        <w:t xml:space="preserve"> </w:t>
      </w:r>
      <w:r>
        <w:t xml:space="preserve"> </w:t>
      </w:r>
      <w:r w:rsidR="003B50AB">
        <w:t>If any member of a congregation within the parish is known to have offended against children, or they do not have convictions or cautions, but there are sound reasons why they might still pose a risk to others, the Vicar must be informed.  The Vicar must then inform the Diocesan Safeguarding Adviser and the Parish Safeguarding Officer.</w:t>
      </w:r>
      <w:del w:id="20" w:author="Janet" w:date="2020-05-22T12:11:00Z">
        <w:r w:rsidR="003B50AB" w:rsidDel="007E3897">
          <w:delText xml:space="preserve">  </w:delText>
        </w:r>
      </w:del>
    </w:p>
    <w:p w14:paraId="5DE6A67B" w14:textId="77777777" w:rsidR="00801B1B" w:rsidRDefault="003B50AB">
      <w:pPr>
        <w:spacing w:after="0" w:line="259" w:lineRule="auto"/>
        <w:ind w:left="16" w:firstLine="0"/>
        <w:jc w:val="left"/>
      </w:pPr>
      <w:del w:id="21" w:author="Janet" w:date="2020-05-22T12:11:00Z">
        <w:r w:rsidDel="007E3897">
          <w:delText xml:space="preserve">  </w:delText>
        </w:r>
      </w:del>
    </w:p>
    <w:p w14:paraId="5F4014C7" w14:textId="6C50613A" w:rsidR="00BC1E17" w:rsidRDefault="005510D0" w:rsidP="003D6F47">
      <w:pPr>
        <w:spacing w:after="0" w:line="262" w:lineRule="auto"/>
        <w:ind w:left="11" w:hanging="11"/>
        <w:jc w:val="left"/>
      </w:pPr>
      <w:r>
        <w:t xml:space="preserve">2.2  </w:t>
      </w:r>
      <w:r w:rsidR="006E7041">
        <w:t xml:space="preserve"> </w:t>
      </w:r>
      <w:r>
        <w:t xml:space="preserve">  </w:t>
      </w:r>
      <w:r w:rsidR="003B50AB">
        <w:t>The Diocesan policy and procedures shall be followed and steps shall be taken to ensure the protection of the</w:t>
      </w:r>
      <w:r w:rsidR="00DA4D73">
        <w:t xml:space="preserve"> </w:t>
      </w:r>
      <w:r w:rsidR="003B50AB">
        <w:t>young people of the Parish and others who may be vulnerable</w:t>
      </w:r>
      <w:r w:rsidR="00637BD5">
        <w:t>.</w:t>
      </w:r>
      <w:r w:rsidR="00DE4030" w:rsidRPr="001C7611">
        <w:rPr>
          <w:i/>
          <w:color w:val="000000" w:themeColor="text1"/>
        </w:rPr>
        <w:t xml:space="preserve"> </w:t>
      </w:r>
      <w:r w:rsidR="001024C6" w:rsidRPr="00D102AA">
        <w:rPr>
          <w:i/>
          <w:color w:val="C00000"/>
        </w:rPr>
        <w:t>(see</w:t>
      </w:r>
      <w:r w:rsidR="001024C6" w:rsidRPr="00D102AA">
        <w:rPr>
          <w:color w:val="C00000"/>
        </w:rPr>
        <w:t xml:space="preserve"> </w:t>
      </w:r>
      <w:r w:rsidR="001024C6" w:rsidRPr="00D102AA">
        <w:rPr>
          <w:i/>
          <w:color w:val="C00000"/>
        </w:rPr>
        <w:t>https://</w:t>
      </w:r>
      <w:r w:rsidR="00D63757" w:rsidRPr="00D102AA">
        <w:rPr>
          <w:i/>
          <w:color w:val="C00000"/>
        </w:rPr>
        <w:t>safeguardin</w:t>
      </w:r>
      <w:r w:rsidR="00637BD5" w:rsidRPr="00D102AA">
        <w:rPr>
          <w:i/>
          <w:color w:val="C00000"/>
        </w:rPr>
        <w:t>g</w:t>
      </w:r>
      <w:r w:rsidR="00D63757" w:rsidRPr="00D102AA">
        <w:rPr>
          <w:i/>
          <w:color w:val="C00000"/>
        </w:rPr>
        <w:t>.chichester.anglican.org/</w:t>
      </w:r>
      <w:r w:rsidR="00ED2605" w:rsidRPr="00D102AA">
        <w:rPr>
          <w:i/>
          <w:color w:val="C00000"/>
        </w:rPr>
        <w:t>safeguarding_policy)</w:t>
      </w:r>
      <w:r w:rsidR="00D63757">
        <w:rPr>
          <w:color w:val="000000" w:themeColor="text1"/>
        </w:rPr>
        <w:t>.</w:t>
      </w:r>
      <w:r w:rsidR="003B50AB">
        <w:t xml:space="preserve">These steps shall also lessen </w:t>
      </w:r>
      <w:r w:rsidR="00B03729">
        <w:t>the</w:t>
      </w:r>
      <w:r w:rsidR="001C7611">
        <w:t xml:space="preserve"> </w:t>
      </w:r>
      <w:r w:rsidR="003B50AB">
        <w:t xml:space="preserve"> possibility of the adult being wrongly accused of abuse or being tempted to abuse.</w:t>
      </w:r>
    </w:p>
    <w:p w14:paraId="096631A3" w14:textId="3978B816" w:rsidR="00BC1E17" w:rsidRDefault="00BC1E17">
      <w:pPr>
        <w:ind w:left="51" w:right="58"/>
        <w:pPrChange w:id="22" w:author="Janet" w:date="2020-05-22T12:12:00Z">
          <w:pPr>
            <w:ind w:left="129" w:right="58"/>
          </w:pPr>
        </w:pPrChange>
      </w:pPr>
    </w:p>
    <w:p w14:paraId="1FCCA574" w14:textId="77777777" w:rsidR="008D229F" w:rsidRDefault="003B50AB">
      <w:pPr>
        <w:ind w:left="51" w:right="58"/>
        <w:pPrChange w:id="23" w:author="Janet" w:date="2020-05-22T12:12:00Z">
          <w:pPr>
            <w:ind w:left="129" w:right="58"/>
          </w:pPr>
        </w:pPrChange>
      </w:pPr>
      <w:r>
        <w:t xml:space="preserve">A management plan should be drawn up and agreed with the known offender. Responsibility for this should be taken by the Vicar and Parish Safeguarding Officer working closely with the Diocesan Safeguarding Adviser and, as appropriate, the Police and Social Services.  </w:t>
      </w:r>
    </w:p>
    <w:p w14:paraId="2A98CB33" w14:textId="7B7021F8" w:rsidR="000C1441" w:rsidRDefault="003B50AB">
      <w:pPr>
        <w:pStyle w:val="ListParagraph"/>
        <w:numPr>
          <w:ilvl w:val="0"/>
          <w:numId w:val="11"/>
        </w:numPr>
        <w:ind w:left="761" w:right="58"/>
        <w:pPrChange w:id="24" w:author="Janet" w:date="2020-05-22T12:12:00Z">
          <w:pPr>
            <w:pStyle w:val="ListParagraph"/>
            <w:numPr>
              <w:numId w:val="11"/>
            </w:numPr>
            <w:ind w:left="839" w:right="58" w:hanging="360"/>
          </w:pPr>
        </w:pPrChange>
      </w:pPr>
      <w:r>
        <w:t xml:space="preserve">The </w:t>
      </w:r>
      <w:r w:rsidR="00764397">
        <w:t>A</w:t>
      </w:r>
      <w:r>
        <w:t xml:space="preserve">rea Church </w:t>
      </w:r>
      <w:r w:rsidR="0078227F">
        <w:t>W</w:t>
      </w:r>
      <w:r>
        <w:t>ardens,</w:t>
      </w:r>
      <w:r w:rsidR="004E5C20">
        <w:t xml:space="preserve"> Parish</w:t>
      </w:r>
      <w:r w:rsidR="004C7262">
        <w:t xml:space="preserve"> W</w:t>
      </w:r>
      <w:r w:rsidR="00E60B04">
        <w:t>ardens</w:t>
      </w:r>
      <w:r>
        <w:t xml:space="preserve"> the </w:t>
      </w:r>
      <w:r w:rsidR="0047127F">
        <w:t xml:space="preserve">Lead </w:t>
      </w:r>
      <w:r w:rsidR="00FF5696">
        <w:t>Children's Worker</w:t>
      </w:r>
      <w:r>
        <w:t xml:space="preserve"> will also need to be informed to the extent necessary for their roles. </w:t>
      </w:r>
    </w:p>
    <w:p w14:paraId="2BE70C92" w14:textId="77777777" w:rsidR="000C1441" w:rsidRDefault="003B50AB">
      <w:pPr>
        <w:pStyle w:val="ListParagraph"/>
        <w:numPr>
          <w:ilvl w:val="0"/>
          <w:numId w:val="11"/>
        </w:numPr>
        <w:ind w:left="761" w:right="58"/>
        <w:pPrChange w:id="25" w:author="Janet" w:date="2020-05-22T12:12:00Z">
          <w:pPr>
            <w:pStyle w:val="ListParagraph"/>
            <w:numPr>
              <w:numId w:val="11"/>
            </w:numPr>
            <w:ind w:left="839" w:right="58" w:hanging="360"/>
          </w:pPr>
        </w:pPrChange>
      </w:pPr>
      <w:r>
        <w:t xml:space="preserve">This plan should be reviewed if circumstances change.  </w:t>
      </w:r>
    </w:p>
    <w:p w14:paraId="748DB53E" w14:textId="42B81AC0" w:rsidR="00801B1B" w:rsidRDefault="003B50AB">
      <w:pPr>
        <w:pStyle w:val="ListParagraph"/>
        <w:numPr>
          <w:ilvl w:val="0"/>
          <w:numId w:val="11"/>
        </w:numPr>
        <w:ind w:left="761" w:right="58"/>
        <w:pPrChange w:id="26" w:author="Janet" w:date="2020-05-22T12:12:00Z">
          <w:pPr>
            <w:pStyle w:val="ListParagraph"/>
            <w:numPr>
              <w:numId w:val="11"/>
            </w:numPr>
            <w:ind w:left="839" w:right="58" w:hanging="360"/>
          </w:pPr>
        </w:pPrChange>
      </w:pPr>
      <w:r>
        <w:t xml:space="preserve">Confidentiality should be maintained within the group.   </w:t>
      </w:r>
    </w:p>
    <w:p w14:paraId="7B6EEF53" w14:textId="77777777" w:rsidR="00801B1B" w:rsidRDefault="003B50AB" w:rsidP="00937612">
      <w:pPr>
        <w:spacing w:after="0" w:line="259" w:lineRule="auto"/>
        <w:ind w:left="37" w:right="9083" w:firstLine="0"/>
        <w:jc w:val="left"/>
      </w:pPr>
      <w:del w:id="27" w:author="Janet" w:date="2020-05-22T12:12:00Z">
        <w:r w:rsidDel="007E3897">
          <w:delText xml:space="preserve">    </w:delText>
        </w:r>
      </w:del>
    </w:p>
    <w:p w14:paraId="69E04141" w14:textId="3D1D34E3" w:rsidR="00801B1B" w:rsidRDefault="003B50AB" w:rsidP="00937612">
      <w:pPr>
        <w:pStyle w:val="Heading1"/>
        <w:ind w:left="37"/>
      </w:pPr>
      <w:r>
        <w:t xml:space="preserve">SECTION </w:t>
      </w:r>
      <w:r w:rsidR="008F199C">
        <w:t>3</w:t>
      </w:r>
      <w:r>
        <w:t xml:space="preserve"> OUTSIDE GROUPS</w:t>
      </w:r>
      <w:r>
        <w:rPr>
          <w:b w:val="0"/>
        </w:rPr>
        <w:t xml:space="preserve"> </w:t>
      </w:r>
      <w:r>
        <w:t xml:space="preserve"> </w:t>
      </w:r>
    </w:p>
    <w:p w14:paraId="5B344F6D" w14:textId="551B197E" w:rsidR="00801B1B" w:rsidRDefault="003B50AB" w:rsidP="00937612">
      <w:pPr>
        <w:spacing w:after="0" w:line="259" w:lineRule="auto"/>
        <w:ind w:left="37" w:firstLine="0"/>
        <w:jc w:val="left"/>
      </w:pPr>
      <w:del w:id="28" w:author="Janet" w:date="2020-05-22T12:12:00Z">
        <w:r w:rsidDel="007E3897">
          <w:delText xml:space="preserve">  </w:delText>
        </w:r>
      </w:del>
    </w:p>
    <w:p w14:paraId="00D7E942" w14:textId="4DEB4D8F" w:rsidR="00801B1B" w:rsidRDefault="008F199C">
      <w:pPr>
        <w:ind w:left="51" w:right="58"/>
        <w:pPrChange w:id="29" w:author="Janet" w:date="2020-05-22T12:12:00Z">
          <w:pPr>
            <w:ind w:left="129" w:right="58"/>
          </w:pPr>
        </w:pPrChange>
      </w:pPr>
      <w:r>
        <w:t xml:space="preserve">3.1 </w:t>
      </w:r>
      <w:r w:rsidR="006E7041">
        <w:t xml:space="preserve"> </w:t>
      </w:r>
      <w:r w:rsidR="0044414C">
        <w:t xml:space="preserve"> </w:t>
      </w:r>
      <w:r w:rsidR="004E13E1">
        <w:t xml:space="preserve"> </w:t>
      </w:r>
      <w:r w:rsidR="00991164">
        <w:t>T</w:t>
      </w:r>
      <w:r w:rsidR="003B50AB">
        <w:t xml:space="preserve">he Parish shall identify all outside groups using their premises.  </w:t>
      </w:r>
    </w:p>
    <w:p w14:paraId="761C4896" w14:textId="77777777" w:rsidR="00801B1B" w:rsidRDefault="003B50AB">
      <w:pPr>
        <w:spacing w:after="2" w:line="259" w:lineRule="auto"/>
        <w:ind w:left="37" w:firstLine="0"/>
        <w:jc w:val="left"/>
        <w:pPrChange w:id="30" w:author="Janet" w:date="2020-05-22T12:12:00Z">
          <w:pPr>
            <w:spacing w:after="2" w:line="259" w:lineRule="auto"/>
            <w:ind w:left="115" w:firstLine="0"/>
            <w:jc w:val="left"/>
          </w:pPr>
        </w:pPrChange>
      </w:pPr>
      <w:del w:id="31" w:author="Janet" w:date="2020-05-22T12:12:00Z">
        <w:r w:rsidDel="007E3897">
          <w:delText xml:space="preserve">  </w:delText>
        </w:r>
      </w:del>
    </w:p>
    <w:p w14:paraId="3619AADD" w14:textId="6BAFC0DE" w:rsidR="00801B1B" w:rsidRDefault="00937612">
      <w:pPr>
        <w:ind w:left="51" w:right="58"/>
        <w:pPrChange w:id="32" w:author="Janet" w:date="2020-05-22T12:12:00Z">
          <w:pPr>
            <w:ind w:left="129" w:right="58"/>
          </w:pPr>
        </w:pPrChange>
      </w:pPr>
      <w:r>
        <w:t>3.</w:t>
      </w:r>
      <w:r w:rsidR="00597C1C">
        <w:t>2</w:t>
      </w:r>
      <w:r>
        <w:t xml:space="preserve"> </w:t>
      </w:r>
      <w:r w:rsidR="00B94008">
        <w:t xml:space="preserve"> </w:t>
      </w:r>
      <w:r w:rsidR="004E13E1">
        <w:t xml:space="preserve">  T</w:t>
      </w:r>
      <w:r w:rsidR="003B50AB">
        <w:t xml:space="preserve">his record shall be drawn up by the Vicar or Church Safeguarding Representative and shall be held in the Church Office under the direction of the Vicar.  A copy of this record shall be forwarded to the Parish Safeguarding Officer. </w:t>
      </w:r>
    </w:p>
    <w:p w14:paraId="11BCB5C8" w14:textId="55FC8EBB" w:rsidR="00801B1B" w:rsidRDefault="003B50AB">
      <w:pPr>
        <w:spacing w:after="2" w:line="259" w:lineRule="auto"/>
        <w:ind w:left="37" w:firstLine="0"/>
        <w:jc w:val="left"/>
        <w:pPrChange w:id="33" w:author="Janet" w:date="2020-05-22T12:12:00Z">
          <w:pPr>
            <w:spacing w:after="2" w:line="259" w:lineRule="auto"/>
            <w:ind w:left="115" w:firstLine="0"/>
            <w:jc w:val="left"/>
          </w:pPr>
        </w:pPrChange>
      </w:pPr>
      <w:del w:id="34" w:author="Janet" w:date="2020-05-22T12:12:00Z">
        <w:r w:rsidDel="007E3897">
          <w:delText xml:space="preserve">  </w:delText>
        </w:r>
      </w:del>
    </w:p>
    <w:p w14:paraId="6C5C6CAA" w14:textId="5086E24F" w:rsidR="00D75BA6" w:rsidRDefault="00FF2EB6" w:rsidP="00D75BA6">
      <w:pPr>
        <w:ind w:left="51" w:right="58"/>
      </w:pPr>
      <w:r>
        <w:t>3.</w:t>
      </w:r>
      <w:r w:rsidR="006A5267">
        <w:t>3</w:t>
      </w:r>
      <w:r>
        <w:t xml:space="preserve"> </w:t>
      </w:r>
      <w:r w:rsidR="00597C1C">
        <w:t xml:space="preserve"> </w:t>
      </w:r>
      <w:r w:rsidR="0076064F">
        <w:t xml:space="preserve"> </w:t>
      </w:r>
      <w:r>
        <w:t xml:space="preserve"> </w:t>
      </w:r>
      <w:r w:rsidR="003B50AB">
        <w:t xml:space="preserve">All outside groups shall be asked to declare if they have a safeguarding policy appropriate to their activities and an agreement with regard to child protection and /or adult safeguarding shall be drawn up.  </w:t>
      </w:r>
      <w:r w:rsidR="008003D2">
        <w:t xml:space="preserve">A copy of this policy should be provided to the bookings officer or </w:t>
      </w:r>
      <w:r w:rsidR="00216C6D">
        <w:t>administrator</w:t>
      </w:r>
      <w:r w:rsidR="001C7E42">
        <w:t>. The agreement must be</w:t>
      </w:r>
    </w:p>
    <w:p w14:paraId="495BB277" w14:textId="2D5678FD" w:rsidR="00801B1B" w:rsidRDefault="003B50AB">
      <w:pPr>
        <w:ind w:right="58"/>
        <w:pPrChange w:id="35" w:author="Janet" w:date="2020-05-22T12:12:00Z">
          <w:pPr>
            <w:ind w:left="129" w:right="58"/>
          </w:pPr>
        </w:pPrChange>
      </w:pPr>
      <w:r>
        <w:t xml:space="preserve"> signed at the time the booking is accepted. The form shall be as described in the diocesan policy and procedure document.  </w:t>
      </w:r>
    </w:p>
    <w:p w14:paraId="5DDA576B" w14:textId="54F52682" w:rsidR="00801B1B" w:rsidRDefault="003B50AB">
      <w:pPr>
        <w:spacing w:after="0" w:line="259" w:lineRule="auto"/>
        <w:ind w:left="56" w:firstLine="0"/>
        <w:jc w:val="left"/>
        <w:pPrChange w:id="36" w:author="Janet" w:date="2020-05-22T12:12:00Z">
          <w:pPr>
            <w:spacing w:after="0" w:line="259" w:lineRule="auto"/>
            <w:ind w:left="120" w:firstLine="0"/>
            <w:jc w:val="left"/>
          </w:pPr>
        </w:pPrChange>
      </w:pPr>
      <w:del w:id="37" w:author="Janet" w:date="2020-05-22T12:12:00Z">
        <w:r w:rsidDel="007E3897">
          <w:delText xml:space="preserve"> </w:delText>
        </w:r>
      </w:del>
    </w:p>
    <w:p w14:paraId="1C589C0F" w14:textId="61A4CCA2" w:rsidR="00801B1B" w:rsidRDefault="0076064F" w:rsidP="003A5EA6">
      <w:pPr>
        <w:keepLines/>
        <w:spacing w:line="262" w:lineRule="auto"/>
        <w:ind w:left="130" w:right="57" w:hanging="11"/>
      </w:pPr>
      <w:r>
        <w:t xml:space="preserve">3.4  </w:t>
      </w:r>
      <w:r w:rsidR="00597C1C">
        <w:t xml:space="preserve"> </w:t>
      </w:r>
      <w:r w:rsidR="003B50AB">
        <w:t>For those groups without their own policy the agreement shall stipulate that the group concerned must follow the policies and procedures adopted by the Parish Church Council (PCC).  The group shall be required to notify the Parish Safeguarding Officer or Vicar of any concerns or allegations which arise about children</w:t>
      </w:r>
      <w:r w:rsidR="00E34B1A">
        <w:t xml:space="preserve"> and/or vulnerable </w:t>
      </w:r>
      <w:r w:rsidR="0074531B">
        <w:t>adults</w:t>
      </w:r>
      <w:r w:rsidR="003B50AB">
        <w:t xml:space="preserve"> in the course of their activities.  </w:t>
      </w:r>
    </w:p>
    <w:p w14:paraId="0E67AC6A" w14:textId="77777777" w:rsidR="00801B1B" w:rsidRDefault="003B50AB">
      <w:pPr>
        <w:spacing w:after="0" w:line="259" w:lineRule="auto"/>
        <w:ind w:left="114" w:firstLine="0"/>
        <w:jc w:val="left"/>
      </w:pPr>
      <w:del w:id="38" w:author="Janet" w:date="2020-05-22T12:12:00Z">
        <w:r w:rsidDel="007E3897">
          <w:delText xml:space="preserve">  </w:delText>
        </w:r>
      </w:del>
    </w:p>
    <w:p w14:paraId="1D18BE59" w14:textId="0A4B5E30" w:rsidR="00825F58" w:rsidRDefault="0076064F">
      <w:pPr>
        <w:ind w:left="129" w:right="58"/>
      </w:pPr>
      <w:r>
        <w:lastRenderedPageBreak/>
        <w:t>3.5</w:t>
      </w:r>
      <w:r w:rsidR="00597C1C">
        <w:t xml:space="preserve"> </w:t>
      </w:r>
      <w:r>
        <w:t xml:space="preserve">   </w:t>
      </w:r>
      <w:r w:rsidR="003B50AB">
        <w:t xml:space="preserve">For organisations with their own policy the agreement shall require the group to abide by the stated policy.  </w:t>
      </w:r>
    </w:p>
    <w:p w14:paraId="4B7B31A0" w14:textId="77777777" w:rsidR="002164DB" w:rsidRDefault="002164DB">
      <w:pPr>
        <w:ind w:left="129" w:right="58"/>
      </w:pPr>
    </w:p>
    <w:p w14:paraId="3A4E247E" w14:textId="08690A2B" w:rsidR="00801B1B" w:rsidRDefault="00825F58">
      <w:pPr>
        <w:ind w:left="129" w:right="58"/>
      </w:pPr>
      <w:r>
        <w:t>3.6</w:t>
      </w:r>
      <w:r w:rsidR="00597C1C">
        <w:t xml:space="preserve"> </w:t>
      </w:r>
      <w:r>
        <w:t xml:space="preserve">   </w:t>
      </w:r>
      <w:r w:rsidR="003B50AB">
        <w:t>Again</w:t>
      </w:r>
      <w:r>
        <w:t xml:space="preserve"> </w:t>
      </w:r>
      <w:r w:rsidR="003B50AB">
        <w:t>the group shall be required to notify the Parish Safeguarding Officer or Vicar of any concerns or allegations which arise about children</w:t>
      </w:r>
      <w:bookmarkStart w:id="39" w:name="_Hlk40882903"/>
      <w:r w:rsidR="00243EA3">
        <w:t xml:space="preserve"> and/</w:t>
      </w:r>
      <w:r w:rsidR="00695A50">
        <w:t>or vulnerable adults</w:t>
      </w:r>
      <w:bookmarkEnd w:id="39"/>
      <w:r w:rsidR="00D00082">
        <w:t>,</w:t>
      </w:r>
      <w:r w:rsidR="003B50AB">
        <w:t xml:space="preserve"> in the course of their activities.  </w:t>
      </w:r>
    </w:p>
    <w:p w14:paraId="62DAC246" w14:textId="5BD33C8A" w:rsidR="00801B1B" w:rsidRDefault="003B50AB">
      <w:pPr>
        <w:spacing w:after="0" w:line="259" w:lineRule="auto"/>
        <w:ind w:left="120" w:firstLine="0"/>
        <w:jc w:val="left"/>
      </w:pPr>
      <w:del w:id="40" w:author="Janet" w:date="2020-05-22T12:12:00Z">
        <w:r w:rsidDel="007E3897">
          <w:delText xml:space="preserve"> </w:delText>
        </w:r>
      </w:del>
    </w:p>
    <w:p w14:paraId="7D5BE2B9" w14:textId="2E40A084" w:rsidR="00801B1B" w:rsidRDefault="002164DB">
      <w:pPr>
        <w:ind w:left="129" w:right="58"/>
      </w:pPr>
      <w:r>
        <w:t>3.7</w:t>
      </w:r>
      <w:r w:rsidR="00597C1C">
        <w:t xml:space="preserve"> </w:t>
      </w:r>
      <w:r>
        <w:t xml:space="preserve">  </w:t>
      </w:r>
      <w:r w:rsidR="009D6BFB">
        <w:t xml:space="preserve"> </w:t>
      </w:r>
      <w:r w:rsidR="003B50AB">
        <w:t xml:space="preserve">For one off bookings the organiser shall be given a copy of the Parish Safeguarding Policy. </w:t>
      </w:r>
    </w:p>
    <w:p w14:paraId="4915D79B" w14:textId="51C668E0" w:rsidR="00801B1B" w:rsidRDefault="003B50AB">
      <w:pPr>
        <w:spacing w:after="0" w:line="259" w:lineRule="auto"/>
        <w:ind w:left="120" w:firstLine="0"/>
        <w:jc w:val="left"/>
      </w:pPr>
      <w:del w:id="41" w:author="Janet" w:date="2020-05-22T12:12:00Z">
        <w:r w:rsidDel="007E3897">
          <w:delText xml:space="preserve"> </w:delText>
        </w:r>
      </w:del>
    </w:p>
    <w:p w14:paraId="65FD2DA6" w14:textId="0F5881C4" w:rsidR="00801B1B" w:rsidRDefault="002164DB">
      <w:pPr>
        <w:ind w:left="129" w:right="58"/>
      </w:pPr>
      <w:r>
        <w:t xml:space="preserve">3.8  </w:t>
      </w:r>
      <w:r w:rsidR="003B50AB">
        <w:t>The organisers shall be informed as to the number of helpers that are required for the number of expected children.</w:t>
      </w:r>
      <w:r w:rsidR="00695612">
        <w:t xml:space="preserve"> </w:t>
      </w:r>
      <w:r w:rsidR="003B50AB">
        <w:t xml:space="preserve">The booking officer should note that the “one off” group has been given this information. </w:t>
      </w:r>
    </w:p>
    <w:p w14:paraId="3CCD1910" w14:textId="43B2450C" w:rsidR="00801B1B" w:rsidRDefault="003B50AB">
      <w:pPr>
        <w:spacing w:after="0" w:line="259" w:lineRule="auto"/>
        <w:ind w:left="120" w:firstLine="0"/>
        <w:jc w:val="left"/>
      </w:pPr>
      <w:del w:id="42" w:author="Janet" w:date="2020-05-22T12:13:00Z">
        <w:r w:rsidDel="007E3897">
          <w:delText xml:space="preserve"> </w:delText>
        </w:r>
      </w:del>
    </w:p>
    <w:p w14:paraId="234759E6" w14:textId="7199FBBD" w:rsidR="00801B1B" w:rsidRDefault="00B452D0">
      <w:pPr>
        <w:ind w:left="129" w:right="58"/>
      </w:pPr>
      <w:r>
        <w:t xml:space="preserve"> </w:t>
      </w:r>
      <w:r w:rsidR="00964545">
        <w:t>3.9</w:t>
      </w:r>
      <w:r>
        <w:t xml:space="preserve"> </w:t>
      </w:r>
      <w:r w:rsidR="005114C8">
        <w:t xml:space="preserve"> </w:t>
      </w:r>
      <w:r w:rsidR="003B50AB">
        <w:t>Hirers are required to sign that they have read the Church’s booking policy and the Diocesan booklet, referred to</w:t>
      </w:r>
      <w:r w:rsidR="0091618E">
        <w:t xml:space="preserve"> in 3.7</w:t>
      </w:r>
      <w:r w:rsidR="003B50AB">
        <w:t xml:space="preserve"> above. </w:t>
      </w:r>
    </w:p>
    <w:p w14:paraId="452F4357" w14:textId="7C617803" w:rsidR="00801B1B" w:rsidRDefault="003B50AB" w:rsidP="001937A4">
      <w:pPr>
        <w:spacing w:after="2" w:line="259" w:lineRule="auto"/>
        <w:ind w:left="118" w:firstLine="0"/>
        <w:jc w:val="left"/>
      </w:pPr>
      <w:del w:id="43" w:author="Janet" w:date="2020-05-22T12:13:00Z">
        <w:r w:rsidDel="007E3897">
          <w:delText xml:space="preserve">  </w:delText>
        </w:r>
      </w:del>
    </w:p>
    <w:p w14:paraId="4137490F" w14:textId="169041F6" w:rsidR="00801B1B" w:rsidRDefault="003B50AB">
      <w:pPr>
        <w:pStyle w:val="Heading1"/>
        <w:ind w:left="115"/>
      </w:pPr>
      <w:r>
        <w:t xml:space="preserve">SECTION </w:t>
      </w:r>
      <w:r w:rsidR="005114C8">
        <w:t>4</w:t>
      </w:r>
      <w:r>
        <w:t xml:space="preserve"> IDENTIFICATION AND REGISTERING OF CHURCH GROUPS  </w:t>
      </w:r>
    </w:p>
    <w:p w14:paraId="00FA96E0" w14:textId="6EB45D60" w:rsidR="00801B1B" w:rsidRDefault="003B50AB">
      <w:pPr>
        <w:spacing w:after="0" w:line="259" w:lineRule="auto"/>
        <w:ind w:left="115" w:firstLine="0"/>
        <w:jc w:val="left"/>
      </w:pPr>
      <w:del w:id="44" w:author="Janet" w:date="2020-05-22T12:13:00Z">
        <w:r w:rsidDel="007E3897">
          <w:delText xml:space="preserve">  </w:delText>
        </w:r>
      </w:del>
    </w:p>
    <w:p w14:paraId="287ABB5C" w14:textId="7CFA8786" w:rsidR="00801B1B" w:rsidRDefault="004102CC">
      <w:pPr>
        <w:ind w:left="129" w:right="58"/>
      </w:pPr>
      <w:r>
        <w:t xml:space="preserve"> </w:t>
      </w:r>
      <w:r w:rsidR="005114C8">
        <w:t xml:space="preserve">4.1  </w:t>
      </w:r>
      <w:r w:rsidR="003B50AB">
        <w:t xml:space="preserve">The Parish shall clearly identify all groups serving children and young people and groups of mixed age (children and adults) and groups which contain vulnerable adults with care for whom they have responsibility.  </w:t>
      </w:r>
    </w:p>
    <w:p w14:paraId="077283CE" w14:textId="77777777" w:rsidR="00801B1B" w:rsidRDefault="003B50AB">
      <w:pPr>
        <w:spacing w:after="0" w:line="259" w:lineRule="auto"/>
        <w:ind w:left="14" w:firstLine="0"/>
        <w:jc w:val="left"/>
      </w:pPr>
      <w:del w:id="45" w:author="Janet" w:date="2020-05-22T12:13:00Z">
        <w:r w:rsidDel="007E3897">
          <w:delText xml:space="preserve">  </w:delText>
        </w:r>
      </w:del>
    </w:p>
    <w:p w14:paraId="4F372A79" w14:textId="7B9997D5" w:rsidR="00801B1B" w:rsidRDefault="00250B2B">
      <w:pPr>
        <w:ind w:left="129" w:right="58"/>
      </w:pPr>
      <w:r>
        <w:t xml:space="preserve">4.2   </w:t>
      </w:r>
      <w:r w:rsidR="003B50AB">
        <w:t xml:space="preserve">Each church must clearly display the name of the group and its meeting time.  </w:t>
      </w:r>
    </w:p>
    <w:p w14:paraId="126541BC" w14:textId="77777777" w:rsidR="00801B1B" w:rsidRDefault="003B50AB">
      <w:pPr>
        <w:spacing w:after="0" w:line="259" w:lineRule="auto"/>
        <w:ind w:left="14" w:firstLine="0"/>
        <w:jc w:val="left"/>
      </w:pPr>
      <w:r>
        <w:t xml:space="preserve">  </w:t>
      </w:r>
    </w:p>
    <w:p w14:paraId="519775F4" w14:textId="7790398B" w:rsidR="00801B1B" w:rsidRDefault="00651736">
      <w:pPr>
        <w:ind w:left="129" w:right="58"/>
      </w:pPr>
      <w:r>
        <w:t xml:space="preserve">4.3  </w:t>
      </w:r>
      <w:r w:rsidR="003B50AB">
        <w:t xml:space="preserve">If a group meets local authority registration criteria the parish requires that the Vicar or Church Safeguarding Representative ensures that the group is registered with the local authority.  </w:t>
      </w:r>
    </w:p>
    <w:p w14:paraId="3A94F55F" w14:textId="1A64A987" w:rsidR="00801B1B" w:rsidRDefault="00801B1B" w:rsidP="001937A4">
      <w:pPr>
        <w:spacing w:after="0" w:line="259" w:lineRule="auto"/>
        <w:ind w:left="0" w:right="9083" w:firstLine="0"/>
        <w:jc w:val="left"/>
      </w:pPr>
    </w:p>
    <w:p w14:paraId="7F960E48" w14:textId="233B95E5" w:rsidR="00801B1B" w:rsidRDefault="003B50AB">
      <w:pPr>
        <w:pStyle w:val="Heading1"/>
        <w:ind w:left="115"/>
      </w:pPr>
      <w:r>
        <w:t xml:space="preserve">SECTION </w:t>
      </w:r>
      <w:r w:rsidR="00651736">
        <w:t xml:space="preserve">5 </w:t>
      </w:r>
      <w:r>
        <w:t>CHURCH GROUP LEADERS</w:t>
      </w:r>
      <w:r>
        <w:rPr>
          <w:b w:val="0"/>
        </w:rPr>
        <w:t xml:space="preserve"> </w:t>
      </w:r>
      <w:r>
        <w:t xml:space="preserve"> </w:t>
      </w:r>
    </w:p>
    <w:p w14:paraId="3AAED904" w14:textId="77777777" w:rsidR="00801B1B" w:rsidRDefault="003B50AB">
      <w:pPr>
        <w:spacing w:line="259" w:lineRule="auto"/>
        <w:ind w:left="14" w:firstLine="0"/>
        <w:jc w:val="left"/>
      </w:pPr>
      <w:r>
        <w:rPr>
          <w:b/>
        </w:rPr>
        <w:t xml:space="preserve"> </w:t>
      </w:r>
      <w:r>
        <w:t xml:space="preserve"> </w:t>
      </w:r>
    </w:p>
    <w:p w14:paraId="60C847D7" w14:textId="42936B88" w:rsidR="00801B1B" w:rsidRDefault="00DE3CDB">
      <w:pPr>
        <w:ind w:left="129" w:right="58"/>
      </w:pPr>
      <w:r>
        <w:t xml:space="preserve">5.1  </w:t>
      </w:r>
      <w:r w:rsidR="003B50AB">
        <w:t xml:space="preserve">The leaders of all the defined groups shall be identified and steps shall be taken to ensure they comply with the relevant safeguarding procedures.  Their names shall be kept by the Vicar and the Parish Safeguarding Officer.  </w:t>
      </w:r>
    </w:p>
    <w:p w14:paraId="7E78F7B1" w14:textId="77777777" w:rsidR="00801B1B" w:rsidRDefault="003B50AB">
      <w:pPr>
        <w:spacing w:after="0" w:line="259" w:lineRule="auto"/>
        <w:ind w:left="14" w:firstLine="0"/>
        <w:jc w:val="left"/>
      </w:pPr>
      <w:r>
        <w:t xml:space="preserve">  </w:t>
      </w:r>
    </w:p>
    <w:p w14:paraId="01C3336C" w14:textId="040DA2BF" w:rsidR="00801B1B" w:rsidRDefault="00DE3CDB">
      <w:pPr>
        <w:ind w:left="129" w:right="58"/>
      </w:pPr>
      <w:r>
        <w:t xml:space="preserve">5.2   </w:t>
      </w:r>
      <w:r w:rsidR="003B50AB">
        <w:t xml:space="preserve">Any adult who in the course of his/her work within the church, has significant access to children must be identified and come under the child protection procedures. The names of these adults will also be kept by the Vicar and Parish Safeguarding Officer. </w:t>
      </w:r>
    </w:p>
    <w:p w14:paraId="38985BED" w14:textId="77777777" w:rsidR="00801B1B" w:rsidRDefault="003B50AB">
      <w:pPr>
        <w:spacing w:after="0" w:line="259" w:lineRule="auto"/>
        <w:ind w:left="120" w:firstLine="0"/>
        <w:jc w:val="left"/>
      </w:pPr>
      <w:r>
        <w:t xml:space="preserve"> </w:t>
      </w:r>
    </w:p>
    <w:p w14:paraId="480B5496" w14:textId="78D7A88F" w:rsidR="00801B1B" w:rsidRDefault="005E587E">
      <w:pPr>
        <w:pStyle w:val="Heading1"/>
        <w:ind w:left="115"/>
      </w:pPr>
      <w:r>
        <w:t>T</w:t>
      </w:r>
      <w:r w:rsidR="00DE3CDB">
        <w:t>raining</w:t>
      </w:r>
      <w:r>
        <w:t xml:space="preserve"> </w:t>
      </w:r>
    </w:p>
    <w:p w14:paraId="75B8E5E4" w14:textId="79D2E5D7" w:rsidR="00801B1B" w:rsidRDefault="003B50AB">
      <w:pPr>
        <w:spacing w:after="2" w:line="259" w:lineRule="auto"/>
        <w:ind w:left="12" w:firstLine="0"/>
        <w:jc w:val="left"/>
      </w:pPr>
      <w:del w:id="46" w:author="Janet" w:date="2020-05-22T12:13:00Z">
        <w:r w:rsidDel="007E3897">
          <w:delText xml:space="preserve">  </w:delText>
        </w:r>
      </w:del>
    </w:p>
    <w:p w14:paraId="622A1704" w14:textId="77777777" w:rsidR="00D60EB2" w:rsidRDefault="00D61178" w:rsidP="0003396E">
      <w:pPr>
        <w:ind w:left="12" w:right="58" w:firstLine="0"/>
      </w:pPr>
      <w:r>
        <w:t xml:space="preserve">5.3   </w:t>
      </w:r>
      <w:r w:rsidR="003B50AB">
        <w:t xml:space="preserve">All adults involved </w:t>
      </w:r>
      <w:r w:rsidR="008C145B">
        <w:t>in</w:t>
      </w:r>
      <w:r w:rsidR="003B50AB">
        <w:t xml:space="preserve"> </w:t>
      </w:r>
      <w:r w:rsidR="008C145B">
        <w:t>working</w:t>
      </w:r>
      <w:r w:rsidR="003B50AB">
        <w:t xml:space="preserve"> with children</w:t>
      </w:r>
      <w:r w:rsidR="008C145B">
        <w:t>,</w:t>
      </w:r>
      <w:r w:rsidR="003B50AB">
        <w:t xml:space="preserve"> young people and vulnerable adults shall be supported by the Parish.</w:t>
      </w:r>
      <w:r w:rsidR="00D60EB2">
        <w:t xml:space="preserve"> The Parish shall provide workers and volunteers appropriate training not only with regard to their work but in safeguarding issues. Diocesan led or </w:t>
      </w:r>
      <w:proofErr w:type="spellStart"/>
      <w:r w:rsidR="00D60EB2">
        <w:t>Thirtyone:Eight</w:t>
      </w:r>
      <w:proofErr w:type="spellEnd"/>
      <w:r w:rsidR="00D60EB2">
        <w:t xml:space="preserve"> (formerly CCPAS) training shall be offered whenever available.  </w:t>
      </w:r>
    </w:p>
    <w:p w14:paraId="48A538F8" w14:textId="063184FA" w:rsidR="004D2DD3" w:rsidRDefault="003B50AB" w:rsidP="005473CB">
      <w:pPr>
        <w:ind w:left="0" w:right="58" w:firstLine="0"/>
      </w:pPr>
      <w:r>
        <w:t xml:space="preserve">  </w:t>
      </w:r>
    </w:p>
    <w:p w14:paraId="1A271EDB" w14:textId="2B7E3EA1" w:rsidR="00153BFB" w:rsidRDefault="00517B4F" w:rsidP="00517B4F">
      <w:pPr>
        <w:ind w:right="58"/>
      </w:pPr>
      <w:r>
        <w:t xml:space="preserve">5.4   </w:t>
      </w:r>
      <w:r w:rsidR="001005B2">
        <w:t xml:space="preserve"> </w:t>
      </w:r>
      <w:r w:rsidR="004D2DD3">
        <w:t>All adults working with children, young people and vulnerable adults</w:t>
      </w:r>
      <w:r w:rsidR="00DF11AB">
        <w:t>:</w:t>
      </w:r>
    </w:p>
    <w:p w14:paraId="417B471E" w14:textId="27EF5F66" w:rsidR="004D2DD3" w:rsidRDefault="004D2DD3" w:rsidP="007C1CC6">
      <w:pPr>
        <w:pStyle w:val="ListParagraph"/>
        <w:numPr>
          <w:ilvl w:val="0"/>
          <w:numId w:val="10"/>
        </w:numPr>
        <w:ind w:right="58"/>
      </w:pPr>
      <w:r>
        <w:t xml:space="preserve">must be identified and come under the child protection procedures. </w:t>
      </w:r>
    </w:p>
    <w:p w14:paraId="316423F7" w14:textId="0294205F" w:rsidR="004D2DD3" w:rsidRDefault="004D2DD3" w:rsidP="00367030">
      <w:pPr>
        <w:pStyle w:val="ListParagraph"/>
        <w:numPr>
          <w:ilvl w:val="0"/>
          <w:numId w:val="10"/>
        </w:numPr>
        <w:ind w:right="58"/>
      </w:pPr>
      <w:r>
        <w:t xml:space="preserve">shall be expected to attend training on safeguarding matters. Failure to complete such training without good reason will lead to the removal of the worker from the work concerned.  </w:t>
      </w:r>
    </w:p>
    <w:p w14:paraId="31AD62F1" w14:textId="0F7044BE" w:rsidR="004D2DD3" w:rsidRDefault="004D2DD3" w:rsidP="0009519C">
      <w:pPr>
        <w:pStyle w:val="ListParagraph"/>
        <w:numPr>
          <w:ilvl w:val="0"/>
          <w:numId w:val="10"/>
        </w:numPr>
        <w:ind w:right="58"/>
      </w:pPr>
      <w:r>
        <w:t xml:space="preserve">shall be expected to work within the directives on child protection issued by the Parish and Diocese of Chichester.  </w:t>
      </w:r>
    </w:p>
    <w:p w14:paraId="6665CEC5" w14:textId="77777777" w:rsidR="00801B1B" w:rsidRDefault="003B50AB">
      <w:pPr>
        <w:spacing w:after="2" w:line="259" w:lineRule="auto"/>
        <w:ind w:left="12" w:firstLine="0"/>
        <w:jc w:val="left"/>
      </w:pPr>
      <w:r>
        <w:t xml:space="preserve"> </w:t>
      </w:r>
    </w:p>
    <w:p w14:paraId="0A0B23C6" w14:textId="0476EEF6" w:rsidR="001F531A" w:rsidRDefault="00555598" w:rsidP="003A5EA6">
      <w:pPr>
        <w:keepNext/>
        <w:spacing w:line="262" w:lineRule="auto"/>
        <w:ind w:right="57" w:hanging="11"/>
      </w:pPr>
      <w:r>
        <w:t xml:space="preserve"> </w:t>
      </w:r>
      <w:r w:rsidR="00A437BF">
        <w:t xml:space="preserve">5.5   </w:t>
      </w:r>
      <w:r w:rsidR="003B50AB">
        <w:t>The Church of England safeguarding modules which all appropriate person’s will be required to</w:t>
      </w:r>
    </w:p>
    <w:p w14:paraId="6ABA45F6" w14:textId="52A6423C" w:rsidR="00801B1B" w:rsidRDefault="003B50AB" w:rsidP="003A5EA6">
      <w:pPr>
        <w:keepNext/>
        <w:spacing w:line="262" w:lineRule="auto"/>
        <w:ind w:right="57" w:hanging="11"/>
      </w:pPr>
      <w:r>
        <w:t xml:space="preserve"> </w:t>
      </w:r>
      <w:r w:rsidR="00417207">
        <w:t xml:space="preserve"> </w:t>
      </w:r>
      <w:r w:rsidR="001F531A">
        <w:t>u</w:t>
      </w:r>
      <w:r>
        <w:t>ndertake</w:t>
      </w:r>
      <w:r w:rsidR="00274F9B">
        <w:t xml:space="preserve"> and</w:t>
      </w:r>
      <w:r>
        <w:t xml:space="preserve"> keep up to date are as follows:</w:t>
      </w:r>
      <w:r w:rsidR="0052502C">
        <w:t xml:space="preserve"> </w:t>
      </w:r>
      <w:r>
        <w:t xml:space="preserve">- </w:t>
      </w:r>
    </w:p>
    <w:p w14:paraId="071AEBE0" w14:textId="77777777" w:rsidR="00801B1B" w:rsidRDefault="003B50AB">
      <w:pPr>
        <w:spacing w:after="16" w:line="259" w:lineRule="auto"/>
        <w:ind w:left="11" w:firstLine="0"/>
        <w:jc w:val="left"/>
      </w:pPr>
      <w:r>
        <w:t xml:space="preserve"> </w:t>
      </w:r>
    </w:p>
    <w:p w14:paraId="2ED7AD5E" w14:textId="241573E8" w:rsidR="00801B1B" w:rsidRDefault="00736AB2">
      <w:pPr>
        <w:numPr>
          <w:ilvl w:val="0"/>
          <w:numId w:val="3"/>
        </w:numPr>
        <w:ind w:right="58" w:hanging="360"/>
      </w:pPr>
      <w:r>
        <w:rPr>
          <w:b/>
        </w:rPr>
        <w:t xml:space="preserve">Basic Awards </w:t>
      </w:r>
      <w:r w:rsidR="00FA542C">
        <w:rPr>
          <w:b/>
        </w:rPr>
        <w:t>(</w:t>
      </w:r>
      <w:r w:rsidR="003B50AB">
        <w:rPr>
          <w:b/>
        </w:rPr>
        <w:t>C0</w:t>
      </w:r>
      <w:r w:rsidR="00FA542C">
        <w:rPr>
          <w:b/>
        </w:rPr>
        <w:t>)</w:t>
      </w:r>
      <w:r w:rsidR="003B50AB">
        <w:rPr>
          <w:b/>
        </w:rPr>
        <w:t xml:space="preserve"> </w:t>
      </w:r>
      <w:r w:rsidR="003B50AB">
        <w:t xml:space="preserve">– This is the core module that contains basic messages about safeguarding.  It is an e-learning module, which can be studied individually or in small or large groups. C0 is designed to raise awareness across churches, and the emphasis is that “safeguarding is everyone's </w:t>
      </w:r>
      <w:r w:rsidR="003B50AB">
        <w:lastRenderedPageBreak/>
        <w:t xml:space="preserve">responsibility”. It will be commended to as many people in the Parish as possible.  From the commencement of this Policy, completion of this module will be a pre-requisite for any new person wanting to undertake training at C1 level. </w:t>
      </w:r>
    </w:p>
    <w:p w14:paraId="2322C372" w14:textId="77777777" w:rsidR="00801B1B" w:rsidRDefault="003B50AB">
      <w:pPr>
        <w:spacing w:after="18" w:line="259" w:lineRule="auto"/>
        <w:ind w:left="371" w:right="8882" w:firstLine="0"/>
        <w:jc w:val="left"/>
      </w:pPr>
      <w:r>
        <w:t xml:space="preserve">  </w:t>
      </w:r>
    </w:p>
    <w:p w14:paraId="07B0AD28" w14:textId="3DFFC110" w:rsidR="00801B1B" w:rsidRDefault="00FA542C">
      <w:pPr>
        <w:numPr>
          <w:ilvl w:val="0"/>
          <w:numId w:val="3"/>
        </w:numPr>
        <w:ind w:right="58" w:hanging="360"/>
      </w:pPr>
      <w:r>
        <w:rPr>
          <w:b/>
        </w:rPr>
        <w:t>Foundation (</w:t>
      </w:r>
      <w:r w:rsidR="00F10392">
        <w:rPr>
          <w:b/>
        </w:rPr>
        <w:t xml:space="preserve">previously </w:t>
      </w:r>
      <w:r w:rsidR="003B50AB">
        <w:rPr>
          <w:b/>
        </w:rPr>
        <w:t>C1</w:t>
      </w:r>
      <w:r>
        <w:rPr>
          <w:b/>
        </w:rPr>
        <w:t>)</w:t>
      </w:r>
      <w:r w:rsidR="003B50AB">
        <w:t xml:space="preserve"> – This is the “foundation module”.  Everyone who works /volunteers with children and/ or vulnerable adults in the Parish must complete this module. </w:t>
      </w:r>
      <w:r w:rsidR="000F451A">
        <w:t xml:space="preserve">C1 </w:t>
      </w:r>
      <w:r w:rsidR="00FA21BA">
        <w:t>must</w:t>
      </w:r>
      <w:r w:rsidR="00BE2CFF">
        <w:t xml:space="preserve"> also</w:t>
      </w:r>
      <w:r w:rsidR="00FA21BA">
        <w:t xml:space="preserve"> be completed prior to</w:t>
      </w:r>
      <w:r w:rsidR="003B50AB">
        <w:t xml:space="preserve"> C2 (see below).  It is available either through group training sessions run by the Diocese or via e-learning. </w:t>
      </w:r>
    </w:p>
    <w:p w14:paraId="1FEF889D" w14:textId="77777777" w:rsidR="00801B1B" w:rsidRDefault="003B50AB">
      <w:pPr>
        <w:spacing w:after="16" w:line="259" w:lineRule="auto"/>
        <w:ind w:left="134" w:firstLine="0"/>
        <w:jc w:val="left"/>
      </w:pPr>
      <w:r>
        <w:t xml:space="preserve"> </w:t>
      </w:r>
    </w:p>
    <w:p w14:paraId="4358A189" w14:textId="6415E6D3" w:rsidR="00801B1B" w:rsidRDefault="00F32DC2">
      <w:pPr>
        <w:numPr>
          <w:ilvl w:val="0"/>
          <w:numId w:val="3"/>
        </w:numPr>
        <w:ind w:right="58" w:hanging="360"/>
      </w:pPr>
      <w:r>
        <w:rPr>
          <w:b/>
        </w:rPr>
        <w:t>Leadership (</w:t>
      </w:r>
      <w:r w:rsidR="009A7085">
        <w:rPr>
          <w:b/>
        </w:rPr>
        <w:t>previously C2</w:t>
      </w:r>
      <w:r>
        <w:rPr>
          <w:b/>
        </w:rPr>
        <w:t>)</w:t>
      </w:r>
      <w:r w:rsidR="003B50AB">
        <w:t xml:space="preserve"> – This is a leadership module, for clergy and lay leaders who lead groups involving children and / or vulnerable adults or who have the responsibility for implementing good safeguarding practice.  For the Parish this means </w:t>
      </w:r>
      <w:r w:rsidR="0054378E">
        <w:t>t</w:t>
      </w:r>
      <w:r w:rsidR="003B50AB">
        <w:t>he Vicar,</w:t>
      </w:r>
      <w:r w:rsidR="000A7DCD">
        <w:t xml:space="preserve"> other licenced </w:t>
      </w:r>
      <w:r w:rsidR="008D3C7B">
        <w:t>clergy, clergy with</w:t>
      </w:r>
      <w:r w:rsidR="00962A08">
        <w:t xml:space="preserve"> </w:t>
      </w:r>
      <w:r w:rsidR="00AF7665">
        <w:t>Permission to Officiate,</w:t>
      </w:r>
      <w:r w:rsidR="003B50AB">
        <w:t xml:space="preserve"> Churchwardens, Readers, Head Youth Worker, Parish Safeguarding Officer, Church Safeguarding Representatives and Lead Recruiter. </w:t>
      </w:r>
    </w:p>
    <w:p w14:paraId="3A39EEF2" w14:textId="77777777" w:rsidR="00801B1B" w:rsidRDefault="003B50AB">
      <w:pPr>
        <w:spacing w:after="8" w:line="259" w:lineRule="auto"/>
        <w:ind w:left="722" w:firstLine="0"/>
        <w:jc w:val="left"/>
      </w:pPr>
      <w:r>
        <w:t xml:space="preserve"> </w:t>
      </w:r>
    </w:p>
    <w:p w14:paraId="5B907C26" w14:textId="1F32A853" w:rsidR="00801B1B" w:rsidRDefault="00A120F1">
      <w:pPr>
        <w:numPr>
          <w:ilvl w:val="0"/>
          <w:numId w:val="3"/>
        </w:numPr>
        <w:ind w:right="58" w:hanging="360"/>
      </w:pPr>
      <w:r>
        <w:rPr>
          <w:b/>
        </w:rPr>
        <w:t xml:space="preserve">Foundation and Leadership </w:t>
      </w:r>
      <w:r w:rsidR="00387EAC">
        <w:rPr>
          <w:b/>
        </w:rPr>
        <w:t xml:space="preserve">for Clergy and Lay Ministers (previously </w:t>
      </w:r>
      <w:r w:rsidR="003B50AB">
        <w:rPr>
          <w:b/>
        </w:rPr>
        <w:t>C3</w:t>
      </w:r>
      <w:r w:rsidR="00EA78D9">
        <w:t>)</w:t>
      </w:r>
      <w:r w:rsidR="007D023F">
        <w:t xml:space="preserve"> </w:t>
      </w:r>
      <w:r w:rsidR="003B50AB">
        <w:t xml:space="preserve">– </w:t>
      </w:r>
      <w:r w:rsidR="00943FFB">
        <w:t xml:space="preserve">For those requiring </w:t>
      </w:r>
      <w:r w:rsidR="007125B7">
        <w:t>t</w:t>
      </w:r>
      <w:r w:rsidR="003B50AB">
        <w:t>his</w:t>
      </w:r>
      <w:r w:rsidR="007125B7">
        <w:t xml:space="preserve"> level of training refresher should </w:t>
      </w:r>
      <w:r w:rsidR="00D37778">
        <w:t xml:space="preserve">be completed using </w:t>
      </w:r>
      <w:r w:rsidR="00F93573">
        <w:t>Leadership training.</w:t>
      </w:r>
      <w:r w:rsidR="003B50AB">
        <w:t xml:space="preserve"> </w:t>
      </w:r>
    </w:p>
    <w:p w14:paraId="6ADC35F1" w14:textId="77777777" w:rsidR="003F5A54" w:rsidRDefault="003F5A54" w:rsidP="003F5A54">
      <w:pPr>
        <w:pStyle w:val="ListParagraph"/>
      </w:pPr>
    </w:p>
    <w:p w14:paraId="757028DA" w14:textId="0E56A03E" w:rsidR="003F5A54" w:rsidRPr="0069030F" w:rsidRDefault="003F5A54">
      <w:pPr>
        <w:numPr>
          <w:ilvl w:val="0"/>
          <w:numId w:val="3"/>
        </w:numPr>
        <w:ind w:right="58" w:hanging="360"/>
        <w:rPr>
          <w:b/>
        </w:rPr>
      </w:pPr>
      <w:r w:rsidRPr="0069030F">
        <w:rPr>
          <w:b/>
        </w:rPr>
        <w:t xml:space="preserve">Safeguarding </w:t>
      </w:r>
      <w:r w:rsidR="006941D5" w:rsidRPr="0069030F">
        <w:rPr>
          <w:b/>
        </w:rPr>
        <w:t xml:space="preserve">Training for Senior Leaders </w:t>
      </w:r>
      <w:r w:rsidR="0069030F">
        <w:rPr>
          <w:b/>
        </w:rPr>
        <w:t>(previously C4)</w:t>
      </w:r>
      <w:r w:rsidR="004E6473">
        <w:rPr>
          <w:b/>
        </w:rPr>
        <w:t xml:space="preserve"> </w:t>
      </w:r>
      <w:r w:rsidR="004E6473">
        <w:t xml:space="preserve">– prior to senior staff attending this module it should be </w:t>
      </w:r>
      <w:r w:rsidR="00C32F51">
        <w:t xml:space="preserve">ensured that they have up to date Leadership </w:t>
      </w:r>
      <w:r w:rsidR="00514310">
        <w:t xml:space="preserve">training every </w:t>
      </w:r>
      <w:r w:rsidR="00D622A8">
        <w:t>time. Senior</w:t>
      </w:r>
      <w:r w:rsidR="0053485A">
        <w:t xml:space="preserve"> staff module is refreshed in a </w:t>
      </w:r>
      <w:r w:rsidR="00D622A8">
        <w:t>three-yearly basis.</w:t>
      </w:r>
    </w:p>
    <w:p w14:paraId="50F7AD86" w14:textId="77777777" w:rsidR="00801B1B" w:rsidRDefault="003B50AB">
      <w:pPr>
        <w:spacing w:after="8" w:line="259" w:lineRule="auto"/>
        <w:ind w:left="722" w:firstLine="0"/>
        <w:jc w:val="left"/>
      </w:pPr>
      <w:r>
        <w:t xml:space="preserve"> </w:t>
      </w:r>
    </w:p>
    <w:p w14:paraId="48C8C0DA" w14:textId="30726023" w:rsidR="00801B1B" w:rsidRDefault="00D622A8">
      <w:pPr>
        <w:numPr>
          <w:ilvl w:val="0"/>
          <w:numId w:val="3"/>
        </w:numPr>
        <w:ind w:right="58" w:hanging="360"/>
      </w:pPr>
      <w:r>
        <w:rPr>
          <w:b/>
        </w:rPr>
        <w:t>Refresher training (</w:t>
      </w:r>
      <w:r w:rsidR="00B7665F">
        <w:rPr>
          <w:b/>
        </w:rPr>
        <w:t xml:space="preserve">previously </w:t>
      </w:r>
      <w:r w:rsidR="003B50AB">
        <w:rPr>
          <w:b/>
        </w:rPr>
        <w:t>C5</w:t>
      </w:r>
      <w:r w:rsidR="00B7665F">
        <w:rPr>
          <w:b/>
        </w:rPr>
        <w:t>)</w:t>
      </w:r>
      <w:r w:rsidR="003B50AB">
        <w:t xml:space="preserve"> – Re</w:t>
      </w:r>
      <w:r w:rsidR="00DC04DC">
        <w:t xml:space="preserve">moved from the </w:t>
      </w:r>
      <w:r w:rsidR="00322909">
        <w:t>framework</w:t>
      </w:r>
      <w:r w:rsidR="003B50AB">
        <w:t xml:space="preserve">. </w:t>
      </w:r>
    </w:p>
    <w:p w14:paraId="3F077829" w14:textId="5A6A9276" w:rsidR="00801B1B" w:rsidRDefault="00801B1B" w:rsidP="00F030C1">
      <w:pPr>
        <w:spacing w:after="0" w:line="259" w:lineRule="auto"/>
        <w:ind w:left="0" w:firstLine="0"/>
        <w:jc w:val="left"/>
      </w:pPr>
    </w:p>
    <w:p w14:paraId="1C999311" w14:textId="77777777" w:rsidR="00801B1B" w:rsidRDefault="003B50AB">
      <w:pPr>
        <w:spacing w:after="0" w:line="259" w:lineRule="auto"/>
        <w:ind w:left="11" w:firstLine="0"/>
        <w:jc w:val="left"/>
      </w:pPr>
      <w:r>
        <w:t xml:space="preserve"> </w:t>
      </w:r>
    </w:p>
    <w:p w14:paraId="4AABA24E" w14:textId="44CE417B" w:rsidR="00801B1B" w:rsidRDefault="00C26509">
      <w:pPr>
        <w:pStyle w:val="Heading1"/>
        <w:ind w:left="115"/>
      </w:pPr>
      <w:r w:rsidRPr="00EA3FA9">
        <w:rPr>
          <w:b w:val="0"/>
        </w:rPr>
        <w:t>5.6</w:t>
      </w:r>
      <w:r>
        <w:t xml:space="preserve">  </w:t>
      </w:r>
      <w:r w:rsidR="00EA3FA9">
        <w:t xml:space="preserve"> </w:t>
      </w:r>
      <w:r w:rsidR="003B50AB">
        <w:t xml:space="preserve">Appointment of New Workers and Volunteers  </w:t>
      </w:r>
    </w:p>
    <w:p w14:paraId="357E6DD7" w14:textId="77777777" w:rsidR="00801B1B" w:rsidRDefault="003B50AB">
      <w:pPr>
        <w:spacing w:after="0" w:line="259" w:lineRule="auto"/>
        <w:ind w:left="133" w:firstLine="0"/>
        <w:jc w:val="left"/>
      </w:pPr>
      <w:r>
        <w:t xml:space="preserve"> </w:t>
      </w:r>
    </w:p>
    <w:p w14:paraId="4E48B356" w14:textId="1084746D" w:rsidR="00801B1B" w:rsidRDefault="003B50AB">
      <w:pPr>
        <w:ind w:left="129" w:right="58"/>
      </w:pPr>
      <w:r>
        <w:t xml:space="preserve">The PCC is responsible for the appointment of those working with children, young people and vulnerable adults, paid or unpaid.  Often the responsibility is delegated to the incumbent. At least two individuals (who could include the incumbent) must be responsible for recruitment.  All those involved in recruitment must be capable and competent, trained in safer recruitment and able to keep personal matters confidential. </w:t>
      </w:r>
    </w:p>
    <w:p w14:paraId="5614C91A" w14:textId="77777777" w:rsidR="00801B1B" w:rsidRDefault="003B50AB">
      <w:pPr>
        <w:spacing w:after="0" w:line="259" w:lineRule="auto"/>
        <w:ind w:left="133" w:firstLine="0"/>
        <w:jc w:val="left"/>
      </w:pPr>
      <w:r>
        <w:t xml:space="preserve"> </w:t>
      </w:r>
    </w:p>
    <w:p w14:paraId="7673C2A2" w14:textId="77777777" w:rsidR="00801B1B" w:rsidRDefault="003B50AB">
      <w:pPr>
        <w:ind w:left="129" w:right="58"/>
      </w:pPr>
      <w:r>
        <w:t xml:space="preserve">All paid or unpaid appointments must be carried out in accordance with the standards and procedures of the Church of England as set out in the Parish Safeguarding Handbook, to include those set out below. </w:t>
      </w:r>
    </w:p>
    <w:p w14:paraId="51FEB909" w14:textId="77777777" w:rsidR="00801B1B" w:rsidRDefault="003B50AB">
      <w:pPr>
        <w:spacing w:after="0" w:line="259" w:lineRule="auto"/>
        <w:ind w:left="113" w:firstLine="0"/>
        <w:jc w:val="left"/>
      </w:pPr>
      <w:r>
        <w:t xml:space="preserve">  </w:t>
      </w:r>
    </w:p>
    <w:p w14:paraId="340D7599" w14:textId="77777777" w:rsidR="00801B1B" w:rsidRDefault="003B50AB">
      <w:pPr>
        <w:ind w:left="129" w:right="58"/>
      </w:pPr>
      <w:r>
        <w:t xml:space="preserve">All new workers and volunteers must fill out an application form and a confidential declaration form. These forms shall be as recommended in the Diocese guidelines.  </w:t>
      </w:r>
    </w:p>
    <w:p w14:paraId="03653492" w14:textId="77777777" w:rsidR="00926D1D" w:rsidRDefault="00926D1D">
      <w:pPr>
        <w:ind w:left="129" w:right="58"/>
      </w:pPr>
    </w:p>
    <w:p w14:paraId="5C9E6B2D" w14:textId="77777777" w:rsidR="00E81BCF" w:rsidRDefault="00755F2C">
      <w:pPr>
        <w:divId w:val="851336763"/>
        <w:rPr>
          <w:rFonts w:eastAsia="Times New Roman"/>
          <w:lang w:bidi="ar-SA"/>
        </w:rPr>
      </w:pPr>
      <w:r>
        <w:rPr>
          <w:rFonts w:eastAsia="Times New Roman"/>
          <w:lang w:bidi="ar-SA"/>
        </w:rPr>
        <w:t xml:space="preserve"> </w:t>
      </w:r>
      <w:r w:rsidR="008C1752">
        <w:rPr>
          <w:rFonts w:eastAsia="Times New Roman"/>
          <w:lang w:bidi="ar-SA"/>
        </w:rPr>
        <w:t xml:space="preserve"> </w:t>
      </w:r>
      <w:r w:rsidR="00D12CA1">
        <w:rPr>
          <w:rFonts w:eastAsia="Times New Roman"/>
          <w:lang w:bidi="ar-SA"/>
        </w:rPr>
        <w:t xml:space="preserve">Volunteers involved in midweek activities, but attending another church, still need to be known to us for </w:t>
      </w:r>
      <w:r w:rsidR="00E81BCF">
        <w:rPr>
          <w:rFonts w:eastAsia="Times New Roman"/>
          <w:lang w:bidi="ar-SA"/>
        </w:rPr>
        <w:t xml:space="preserve"> </w:t>
      </w:r>
    </w:p>
    <w:p w14:paraId="448288A5" w14:textId="1FA18BF8" w:rsidR="000F2D36" w:rsidRDefault="00E81BCF" w:rsidP="00E81BCF">
      <w:pPr>
        <w:divId w:val="851336763"/>
        <w:rPr>
          <w:rFonts w:eastAsia="Times New Roman"/>
          <w:lang w:bidi="ar-SA"/>
        </w:rPr>
      </w:pPr>
      <w:r>
        <w:rPr>
          <w:rFonts w:eastAsia="Times New Roman"/>
          <w:lang w:bidi="ar-SA"/>
        </w:rPr>
        <w:t xml:space="preserve">  </w:t>
      </w:r>
      <w:r w:rsidR="00D12CA1">
        <w:rPr>
          <w:rFonts w:eastAsia="Times New Roman"/>
          <w:lang w:bidi="ar-SA"/>
        </w:rPr>
        <w:t>a</w:t>
      </w:r>
      <w:r w:rsidR="006C030F">
        <w:rPr>
          <w:rFonts w:eastAsia="Times New Roman"/>
          <w:lang w:bidi="ar-SA"/>
        </w:rPr>
        <w:t xml:space="preserve"> 6 </w:t>
      </w:r>
      <w:r w:rsidR="00D12CA1">
        <w:rPr>
          <w:rFonts w:eastAsia="Times New Roman"/>
          <w:lang w:bidi="ar-SA"/>
        </w:rPr>
        <w:t>month period before being considered for voluntary roles. Particular attention must be</w:t>
      </w:r>
      <w:r w:rsidR="00262970">
        <w:rPr>
          <w:rFonts w:eastAsia="Times New Roman"/>
          <w:lang w:bidi="ar-SA"/>
        </w:rPr>
        <w:t xml:space="preserve"> given</w:t>
      </w:r>
      <w:r w:rsidR="009C220A">
        <w:rPr>
          <w:rFonts w:eastAsia="Times New Roman"/>
          <w:lang w:bidi="ar-SA"/>
        </w:rPr>
        <w:t xml:space="preserve"> to</w:t>
      </w:r>
      <w:r w:rsidR="00D12CA1">
        <w:rPr>
          <w:rFonts w:eastAsia="Times New Roman"/>
          <w:lang w:bidi="ar-SA"/>
        </w:rPr>
        <w:t xml:space="preserve"> </w:t>
      </w:r>
      <w:r w:rsidR="006033C4">
        <w:rPr>
          <w:rFonts w:eastAsia="Times New Roman"/>
          <w:lang w:bidi="ar-SA"/>
        </w:rPr>
        <w:t>getting</w:t>
      </w:r>
    </w:p>
    <w:p w14:paraId="5EC0FFFA" w14:textId="77777777" w:rsidR="000F2D36" w:rsidRDefault="00D12CA1">
      <w:pPr>
        <w:divId w:val="851336763"/>
        <w:rPr>
          <w:rFonts w:eastAsia="Times New Roman"/>
          <w:lang w:bidi="ar-SA"/>
        </w:rPr>
      </w:pPr>
      <w:r>
        <w:rPr>
          <w:rFonts w:eastAsia="Times New Roman"/>
          <w:lang w:bidi="ar-SA"/>
        </w:rPr>
        <w:t xml:space="preserve"> </w:t>
      </w:r>
      <w:r w:rsidR="00C11EEB">
        <w:rPr>
          <w:rFonts w:eastAsia="Times New Roman"/>
          <w:lang w:bidi="ar-SA"/>
        </w:rPr>
        <w:t xml:space="preserve"> </w:t>
      </w:r>
      <w:r>
        <w:rPr>
          <w:rFonts w:eastAsia="Times New Roman"/>
          <w:lang w:bidi="ar-SA"/>
        </w:rPr>
        <w:t>a reference from the vicar of the church of which they are a member and what childrens work they are</w:t>
      </w:r>
    </w:p>
    <w:p w14:paraId="2D28F216" w14:textId="768A8052" w:rsidR="00D12CA1" w:rsidRDefault="006C68F2">
      <w:pPr>
        <w:divId w:val="851336763"/>
        <w:rPr>
          <w:rFonts w:eastAsia="Times New Roman"/>
          <w:lang w:bidi="ar-SA"/>
        </w:rPr>
      </w:pPr>
      <w:r>
        <w:rPr>
          <w:rFonts w:eastAsia="Times New Roman"/>
          <w:lang w:bidi="ar-SA"/>
        </w:rPr>
        <w:t xml:space="preserve"> </w:t>
      </w:r>
      <w:r w:rsidR="00D12CA1">
        <w:rPr>
          <w:rFonts w:eastAsia="Times New Roman"/>
          <w:lang w:bidi="ar-SA"/>
        </w:rPr>
        <w:t xml:space="preserve"> already involved with at their own church.</w:t>
      </w:r>
    </w:p>
    <w:p w14:paraId="3A69C965" w14:textId="584A85D4" w:rsidR="00456E80" w:rsidRDefault="00456E80">
      <w:pPr>
        <w:divId w:val="851336763"/>
        <w:rPr>
          <w:rFonts w:eastAsia="Times New Roman"/>
          <w:lang w:bidi="ar-SA"/>
        </w:rPr>
      </w:pPr>
      <w:r>
        <w:rPr>
          <w:rFonts w:eastAsia="Times New Roman"/>
          <w:lang w:bidi="ar-SA"/>
        </w:rPr>
        <w:t xml:space="preserve">  </w:t>
      </w:r>
    </w:p>
    <w:p w14:paraId="3DFCFE51" w14:textId="606BD50D" w:rsidR="00456E80" w:rsidRDefault="008E1DC4">
      <w:pPr>
        <w:divId w:val="851336763"/>
        <w:rPr>
          <w:rFonts w:eastAsia="Times New Roman"/>
          <w:lang w:bidi="ar-SA"/>
        </w:rPr>
      </w:pPr>
      <w:r>
        <w:rPr>
          <w:rFonts w:eastAsia="Times New Roman"/>
          <w:lang w:bidi="ar-SA"/>
        </w:rPr>
        <w:t xml:space="preserve"> </w:t>
      </w:r>
      <w:r w:rsidR="00456E80">
        <w:rPr>
          <w:rFonts w:eastAsia="Times New Roman"/>
          <w:lang w:bidi="ar-SA"/>
        </w:rPr>
        <w:t xml:space="preserve"> Volunteers </w:t>
      </w:r>
      <w:r w:rsidR="00F66898">
        <w:rPr>
          <w:rFonts w:eastAsia="Times New Roman"/>
          <w:lang w:bidi="ar-SA"/>
        </w:rPr>
        <w:t xml:space="preserve">with leadership responsibilities must </w:t>
      </w:r>
      <w:r>
        <w:rPr>
          <w:rFonts w:eastAsia="Times New Roman"/>
          <w:lang w:bidi="ar-SA"/>
        </w:rPr>
        <w:t xml:space="preserve">be regular worshippers.  </w:t>
      </w:r>
    </w:p>
    <w:p w14:paraId="2EBF4B05" w14:textId="3779418B" w:rsidR="00EC57C5" w:rsidRDefault="00EC57C5">
      <w:pPr>
        <w:divId w:val="851336763"/>
        <w:rPr>
          <w:rFonts w:eastAsia="Times New Roman"/>
          <w:lang w:bidi="ar-SA"/>
        </w:rPr>
      </w:pPr>
    </w:p>
    <w:p w14:paraId="211EE3BF" w14:textId="111AC3D8" w:rsidR="00966BDD" w:rsidRDefault="00190C76" w:rsidP="00966BDD">
      <w:pPr>
        <w:divId w:val="851336763"/>
        <w:rPr>
          <w:rFonts w:eastAsia="Times New Roman"/>
          <w:lang w:bidi="ar-SA"/>
        </w:rPr>
      </w:pPr>
      <w:r>
        <w:rPr>
          <w:rFonts w:eastAsia="Times New Roman"/>
          <w:lang w:bidi="ar-SA"/>
        </w:rPr>
        <w:t xml:space="preserve">  Volunteers in support roles must have </w:t>
      </w:r>
      <w:r w:rsidR="009B3AD8">
        <w:rPr>
          <w:rFonts w:eastAsia="Times New Roman"/>
          <w:lang w:bidi="ar-SA"/>
        </w:rPr>
        <w:t xml:space="preserve">been known to the leadership </w:t>
      </w:r>
      <w:r w:rsidR="00750F88">
        <w:rPr>
          <w:rFonts w:eastAsia="Times New Roman"/>
          <w:lang w:bidi="ar-SA"/>
        </w:rPr>
        <w:t>team for a minimum</w:t>
      </w:r>
      <w:r w:rsidR="00D17C87">
        <w:rPr>
          <w:rFonts w:eastAsia="Times New Roman"/>
          <w:lang w:bidi="ar-SA"/>
        </w:rPr>
        <w:t xml:space="preserve"> period</w:t>
      </w:r>
      <w:r w:rsidR="00750F88">
        <w:rPr>
          <w:rFonts w:eastAsia="Times New Roman"/>
          <w:lang w:bidi="ar-SA"/>
        </w:rPr>
        <w:t xml:space="preserve"> o</w:t>
      </w:r>
      <w:r w:rsidR="00966BDD">
        <w:rPr>
          <w:rFonts w:eastAsia="Times New Roman"/>
          <w:lang w:bidi="ar-SA"/>
        </w:rPr>
        <w:t>f</w:t>
      </w:r>
      <w:r w:rsidR="003A7737">
        <w:rPr>
          <w:rFonts w:eastAsia="Times New Roman"/>
          <w:lang w:bidi="ar-SA"/>
        </w:rPr>
        <w:t xml:space="preserve"> 6</w:t>
      </w:r>
    </w:p>
    <w:p w14:paraId="6DADBBDF" w14:textId="49BE90F4" w:rsidR="000100D9" w:rsidRDefault="00553430" w:rsidP="0003396E">
      <w:pPr>
        <w:rPr>
          <w:rFonts w:eastAsia="Times New Roman"/>
          <w:sz w:val="24"/>
          <w:szCs w:val="24"/>
          <w:lang w:bidi="ar-SA"/>
        </w:rPr>
      </w:pPr>
      <w:r>
        <w:rPr>
          <w:rFonts w:eastAsia="Times New Roman"/>
          <w:lang w:bidi="ar-SA"/>
        </w:rPr>
        <w:t xml:space="preserve">  </w:t>
      </w:r>
      <w:r w:rsidR="00750F88">
        <w:rPr>
          <w:rFonts w:eastAsia="Times New Roman"/>
          <w:lang w:bidi="ar-SA"/>
        </w:rPr>
        <w:t>months</w:t>
      </w:r>
      <w:r w:rsidR="00CF5BC9">
        <w:rPr>
          <w:rFonts w:eastAsia="Times New Roman"/>
          <w:lang w:bidi="ar-SA"/>
        </w:rPr>
        <w:t>,</w:t>
      </w:r>
      <w:r w:rsidR="00966BDD">
        <w:rPr>
          <w:rFonts w:eastAsia="Times New Roman"/>
          <w:lang w:bidi="ar-SA"/>
        </w:rPr>
        <w:t xml:space="preserve"> </w:t>
      </w:r>
      <w:r w:rsidR="000100D9">
        <w:rPr>
          <w:rFonts w:eastAsia="Times New Roman"/>
          <w:lang w:bidi="ar-SA"/>
        </w:rPr>
        <w:t xml:space="preserve">(preferably) practising </w:t>
      </w:r>
      <w:r w:rsidR="00AD543F">
        <w:rPr>
          <w:rFonts w:eastAsia="Times New Roman"/>
          <w:lang w:bidi="ar-SA"/>
        </w:rPr>
        <w:t>Christians</w:t>
      </w:r>
      <w:r w:rsidR="000100D9">
        <w:rPr>
          <w:rFonts w:eastAsia="Times New Roman"/>
          <w:lang w:bidi="ar-SA"/>
        </w:rPr>
        <w:t>, with specific experience relative to the proposed</w:t>
      </w:r>
      <w:r w:rsidR="00F82514">
        <w:rPr>
          <w:rFonts w:eastAsia="Times New Roman"/>
          <w:lang w:bidi="ar-SA"/>
        </w:rPr>
        <w:t xml:space="preserve"> role</w:t>
      </w:r>
      <w:r w:rsidR="000100D9">
        <w:rPr>
          <w:rFonts w:eastAsia="Times New Roman"/>
          <w:lang w:bidi="ar-SA"/>
        </w:rPr>
        <w:t>.</w:t>
      </w:r>
    </w:p>
    <w:p w14:paraId="16DC0EC9" w14:textId="1E8BA10A" w:rsidR="00801B1B" w:rsidRDefault="003B50AB" w:rsidP="000100D9">
      <w:r>
        <w:t xml:space="preserve">  </w:t>
      </w:r>
    </w:p>
    <w:p w14:paraId="132FF1DD" w14:textId="68958172" w:rsidR="00801B1B" w:rsidRDefault="003B50AB">
      <w:pPr>
        <w:ind w:left="129" w:right="58"/>
      </w:pPr>
      <w:r>
        <w:t xml:space="preserve">New workers and volunteers shall have an informal interview with the Vicar and another appropriate person prior to their appointment.  This may be the Parish Safeguarding Officer, Church Safeguarding Representative, </w:t>
      </w:r>
      <w:r w:rsidR="00C02894">
        <w:t>Lead Children's</w:t>
      </w:r>
      <w:r>
        <w:t xml:space="preserve"> Worker or Church Warden, as appropriate.  </w:t>
      </w:r>
    </w:p>
    <w:p w14:paraId="315E71A5" w14:textId="77777777" w:rsidR="00801B1B" w:rsidRDefault="003B50AB">
      <w:pPr>
        <w:spacing w:after="2" w:line="259" w:lineRule="auto"/>
        <w:ind w:left="12" w:firstLine="0"/>
        <w:jc w:val="left"/>
      </w:pPr>
      <w:r>
        <w:t xml:space="preserve">  </w:t>
      </w:r>
    </w:p>
    <w:p w14:paraId="0F3A8FED" w14:textId="03257B86" w:rsidR="00801B1B" w:rsidRDefault="003B50AB">
      <w:pPr>
        <w:spacing w:after="40"/>
        <w:ind w:left="129" w:right="58"/>
      </w:pPr>
      <w:r>
        <w:t xml:space="preserve">The progress chart in Appendix 3 should be followed.  </w:t>
      </w:r>
    </w:p>
    <w:p w14:paraId="50006D30" w14:textId="75E7F3FD" w:rsidR="00661B25" w:rsidRDefault="00661B25">
      <w:pPr>
        <w:spacing w:after="40"/>
        <w:ind w:left="129" w:right="58"/>
      </w:pPr>
    </w:p>
    <w:p w14:paraId="1A012844" w14:textId="77777777" w:rsidR="00396D6E" w:rsidRDefault="00396D6E" w:rsidP="00DA23D2">
      <w:pPr>
        <w:spacing w:after="40"/>
        <w:ind w:left="129" w:right="58"/>
      </w:pPr>
    </w:p>
    <w:p w14:paraId="54B0276D" w14:textId="29E03940" w:rsidR="00801B1B" w:rsidRPr="00DA23D2" w:rsidRDefault="00EA3FA9" w:rsidP="00DA23D2">
      <w:pPr>
        <w:spacing w:after="40"/>
        <w:ind w:left="129" w:right="58"/>
        <w:rPr>
          <w:b/>
        </w:rPr>
      </w:pPr>
      <w:r w:rsidRPr="00EA3FA9">
        <w:lastRenderedPageBreak/>
        <w:t xml:space="preserve">5.7  </w:t>
      </w:r>
      <w:r>
        <w:rPr>
          <w:b/>
        </w:rPr>
        <w:t xml:space="preserve"> </w:t>
      </w:r>
      <w:r w:rsidR="00661B25">
        <w:rPr>
          <w:b/>
        </w:rPr>
        <w:t>Following Appointment</w:t>
      </w:r>
    </w:p>
    <w:p w14:paraId="6EB421E2" w14:textId="625C83B2" w:rsidR="00801B1B" w:rsidRDefault="00801B1B" w:rsidP="00661B25">
      <w:pPr>
        <w:spacing w:after="0" w:line="259" w:lineRule="auto"/>
        <w:ind w:left="0" w:firstLine="0"/>
        <w:jc w:val="left"/>
      </w:pPr>
    </w:p>
    <w:p w14:paraId="0F84BFF5" w14:textId="77777777" w:rsidR="00801B1B" w:rsidRDefault="003B50AB">
      <w:pPr>
        <w:ind w:left="129" w:right="58"/>
      </w:pPr>
      <w:r>
        <w:t xml:space="preserve">Appointments shall be made subject to acceptable references and confidential declaration.  </w:t>
      </w:r>
    </w:p>
    <w:p w14:paraId="72C4E05C" w14:textId="77777777" w:rsidR="00801B1B" w:rsidRDefault="003B50AB">
      <w:pPr>
        <w:spacing w:after="2" w:line="259" w:lineRule="auto"/>
        <w:ind w:left="12" w:firstLine="0"/>
        <w:jc w:val="left"/>
      </w:pPr>
      <w:r>
        <w:t xml:space="preserve">  </w:t>
      </w:r>
    </w:p>
    <w:p w14:paraId="05E018C5" w14:textId="77777777" w:rsidR="00801B1B" w:rsidRDefault="003B50AB">
      <w:pPr>
        <w:ind w:left="129" w:right="58"/>
      </w:pPr>
      <w:r>
        <w:t xml:space="preserve">The new appointee shall then be asked to apply for an enhanced disclosure from the Disclosure and Barring Service (DBS, formerly CRB).  The appointment shall be subject to an acceptable disclosure.  </w:t>
      </w:r>
    </w:p>
    <w:p w14:paraId="0122EE0D" w14:textId="77777777" w:rsidR="00801B1B" w:rsidRDefault="003B50AB">
      <w:pPr>
        <w:spacing w:after="0" w:line="259" w:lineRule="auto"/>
        <w:ind w:left="12" w:firstLine="0"/>
        <w:jc w:val="left"/>
      </w:pPr>
      <w:r>
        <w:t xml:space="preserve">  </w:t>
      </w:r>
    </w:p>
    <w:p w14:paraId="596D61E2" w14:textId="4B8203C5" w:rsidR="00801B1B" w:rsidRDefault="003B50AB" w:rsidP="00661C5F">
      <w:pPr>
        <w:ind w:left="129" w:right="58"/>
      </w:pPr>
      <w:r>
        <w:t>The application to the DBS shall be processed through the Thirty-one Eight Disclosure service</w:t>
      </w:r>
      <w:r w:rsidR="00CA0BDD">
        <w:t xml:space="preserve"> or </w:t>
      </w:r>
      <w:r w:rsidR="0076729F">
        <w:t xml:space="preserve">the Government update </w:t>
      </w:r>
      <w:r w:rsidR="0017489D">
        <w:t>service</w:t>
      </w:r>
      <w:r w:rsidR="004C2C16">
        <w:t xml:space="preserve">. </w:t>
      </w:r>
      <w:r w:rsidR="00661C5F">
        <w:t>Application should be made via the designated Lead Recruiter for each church.</w:t>
      </w:r>
      <w:r w:rsidR="0036723C">
        <w:t xml:space="preserve"> </w:t>
      </w:r>
      <w:r>
        <w:t xml:space="preserve">If a past conviction or caution is revealed, the Thirty-one Eight will inform the Diocesan Safeguarding Adviser, who will liaise with the Lead Recruiter.  </w:t>
      </w:r>
    </w:p>
    <w:p w14:paraId="54510C34" w14:textId="77777777" w:rsidR="00801B1B" w:rsidRDefault="003B50AB">
      <w:pPr>
        <w:spacing w:after="0" w:line="259" w:lineRule="auto"/>
        <w:ind w:left="9" w:firstLine="0"/>
        <w:jc w:val="left"/>
      </w:pPr>
      <w:r>
        <w:t xml:space="preserve">  </w:t>
      </w:r>
    </w:p>
    <w:p w14:paraId="444E1B08" w14:textId="59604095" w:rsidR="00801B1B" w:rsidRDefault="003B50AB">
      <w:pPr>
        <w:ind w:left="129" w:right="58"/>
      </w:pPr>
      <w:r>
        <w:t>A person should not take up the duties of the work concerned, unsupervised, whether paid or voluntary, until</w:t>
      </w:r>
      <w:r w:rsidR="00F91C29">
        <w:t xml:space="preserve"> all </w:t>
      </w:r>
      <w:r w:rsidR="008F4B95">
        <w:t>paperwork is completed and</w:t>
      </w:r>
      <w:r>
        <w:t xml:space="preserve"> the DBS check has been satisfactorily cleared. </w:t>
      </w:r>
      <w:r w:rsidR="007061CF">
        <w:t xml:space="preserve">In accordance with the </w:t>
      </w:r>
      <w:r w:rsidR="00A72E3D">
        <w:t xml:space="preserve">Church of England </w:t>
      </w:r>
      <w:r w:rsidR="006A3081">
        <w:t>directive</w:t>
      </w:r>
      <w:r w:rsidR="00A466DA">
        <w:t>,</w:t>
      </w:r>
      <w:r w:rsidR="006A3081">
        <w:t xml:space="preserve"> </w:t>
      </w:r>
      <w:r w:rsidR="00167660">
        <w:t xml:space="preserve">paperwork for </w:t>
      </w:r>
      <w:r w:rsidR="00302601">
        <w:t xml:space="preserve">Lay Staff in contact with children, should be kept for a minimum </w:t>
      </w:r>
      <w:r w:rsidR="002F6C49">
        <w:t xml:space="preserve">of 75 years after employment </w:t>
      </w:r>
      <w:r w:rsidR="00A466DA">
        <w:t>ceases.</w:t>
      </w:r>
    </w:p>
    <w:p w14:paraId="5C9A7B9A" w14:textId="2D84BD3B" w:rsidR="0021052E" w:rsidRDefault="0021052E">
      <w:pPr>
        <w:ind w:left="129" w:right="58"/>
      </w:pPr>
    </w:p>
    <w:p w14:paraId="585C44B1" w14:textId="620C6D39" w:rsidR="0021052E" w:rsidRDefault="0021052E">
      <w:pPr>
        <w:ind w:left="129" w:right="58"/>
        <w:rPr>
          <w:ins w:id="47" w:author="Janet" w:date="2020-05-22T12:14:00Z"/>
        </w:rPr>
      </w:pPr>
      <w:r>
        <w:t xml:space="preserve">All newly appointed </w:t>
      </w:r>
      <w:r w:rsidR="00B47539">
        <w:t xml:space="preserve">paid or volunteer workers should be given an induction </w:t>
      </w:r>
      <w:r w:rsidR="00DE3B94">
        <w:t xml:space="preserve">process appropriate to their role. </w:t>
      </w:r>
      <w:r w:rsidR="003805A4">
        <w:t>This must include safeguarding requirements.</w:t>
      </w:r>
    </w:p>
    <w:p w14:paraId="644EFB19" w14:textId="77777777" w:rsidR="007E3897" w:rsidRDefault="007E3897">
      <w:pPr>
        <w:ind w:left="129" w:right="58"/>
      </w:pPr>
    </w:p>
    <w:p w14:paraId="036FCA37" w14:textId="77777777" w:rsidR="00801B1B" w:rsidRDefault="003B50AB">
      <w:pPr>
        <w:ind w:left="12" w:right="9083" w:firstLine="0"/>
        <w:jc w:val="left"/>
      </w:pPr>
      <w:r>
        <w:t xml:space="preserve">   </w:t>
      </w:r>
      <w:r>
        <w:rPr>
          <w:b/>
        </w:rPr>
        <w:t xml:space="preserve"> </w:t>
      </w:r>
      <w:r>
        <w:t xml:space="preserve"> </w:t>
      </w:r>
    </w:p>
    <w:p w14:paraId="72AD5E51" w14:textId="3DDC6482" w:rsidR="00801B1B" w:rsidRDefault="003B50AB">
      <w:pPr>
        <w:pStyle w:val="Heading1"/>
        <w:ind w:left="115"/>
      </w:pPr>
      <w:r>
        <w:t xml:space="preserve">SECTION </w:t>
      </w:r>
      <w:r w:rsidR="00E0751C">
        <w:t>6</w:t>
      </w:r>
      <w:r>
        <w:t xml:space="preserve"> PARISH SAFEGUARDING OFFICER</w:t>
      </w:r>
      <w:r>
        <w:rPr>
          <w:b w:val="0"/>
        </w:rPr>
        <w:t xml:space="preserve"> </w:t>
      </w:r>
      <w:r>
        <w:t xml:space="preserve"> </w:t>
      </w:r>
    </w:p>
    <w:p w14:paraId="00084E6D" w14:textId="77777777" w:rsidR="00801B1B" w:rsidRDefault="003B50AB">
      <w:pPr>
        <w:spacing w:line="259" w:lineRule="auto"/>
        <w:ind w:left="14" w:firstLine="0"/>
        <w:jc w:val="left"/>
      </w:pPr>
      <w:r>
        <w:rPr>
          <w:b/>
        </w:rPr>
        <w:t xml:space="preserve"> </w:t>
      </w:r>
      <w:r>
        <w:t xml:space="preserve"> </w:t>
      </w:r>
    </w:p>
    <w:p w14:paraId="59B56EF5" w14:textId="28EE3396" w:rsidR="00801B1B" w:rsidRDefault="00103B10">
      <w:pPr>
        <w:ind w:left="129" w:right="58"/>
      </w:pPr>
      <w:r>
        <w:t xml:space="preserve">6.1  </w:t>
      </w:r>
      <w:r w:rsidR="003B50AB">
        <w:t>The Parish Safeguarding Officer (</w:t>
      </w:r>
      <w:r w:rsidR="00A01E2E">
        <w:t>P</w:t>
      </w:r>
      <w:r w:rsidR="003B50AB">
        <w:t xml:space="preserve">SO) should be appointed by the Parochial Church Council on an annual basis, to be responsible under them for implementing Diocesan policy in the Parish. </w:t>
      </w:r>
    </w:p>
    <w:p w14:paraId="206E9229" w14:textId="77777777" w:rsidR="00801B1B" w:rsidRDefault="003B50AB">
      <w:pPr>
        <w:spacing w:after="0" w:line="259" w:lineRule="auto"/>
        <w:ind w:left="115" w:firstLine="0"/>
        <w:jc w:val="left"/>
      </w:pPr>
      <w:r>
        <w:t xml:space="preserve">  </w:t>
      </w:r>
    </w:p>
    <w:p w14:paraId="4CE9F840" w14:textId="381154E0" w:rsidR="00801B1B" w:rsidRDefault="001210BC">
      <w:pPr>
        <w:ind w:left="129" w:right="58"/>
      </w:pPr>
      <w:r>
        <w:t xml:space="preserve">6.2  </w:t>
      </w:r>
      <w:r w:rsidR="003B50AB">
        <w:t xml:space="preserve">The </w:t>
      </w:r>
      <w:r w:rsidR="00A915BC">
        <w:t>P</w:t>
      </w:r>
      <w:r w:rsidR="003B50AB">
        <w:t xml:space="preserve">SO shall be responsible for reporting safeguarding issues to the Parochial Church Council.  </w:t>
      </w:r>
    </w:p>
    <w:p w14:paraId="46E5826C" w14:textId="77777777" w:rsidR="00801B1B" w:rsidRDefault="003B50AB">
      <w:pPr>
        <w:spacing w:after="7" w:line="259" w:lineRule="auto"/>
        <w:ind w:left="115" w:firstLine="0"/>
        <w:jc w:val="left"/>
      </w:pPr>
      <w:r>
        <w:t xml:space="preserve">  </w:t>
      </w:r>
    </w:p>
    <w:p w14:paraId="67593982" w14:textId="77777777" w:rsidR="00B96667" w:rsidRDefault="00B96667">
      <w:pPr>
        <w:ind w:left="129" w:right="58"/>
      </w:pPr>
      <w:r>
        <w:t xml:space="preserve">6.3  </w:t>
      </w:r>
      <w:r w:rsidR="003B50AB">
        <w:t>The Safeguarding Officer for the parish is:</w:t>
      </w:r>
      <w:r w:rsidR="000D2A76">
        <w:t xml:space="preserve"> </w:t>
      </w:r>
      <w:r w:rsidR="003B50AB">
        <w:t xml:space="preserve">- </w:t>
      </w:r>
    </w:p>
    <w:p w14:paraId="6DC93489" w14:textId="7771B09E" w:rsidR="00801B1B" w:rsidRDefault="00B96667">
      <w:pPr>
        <w:ind w:left="129" w:right="58"/>
      </w:pPr>
      <w:r>
        <w:t xml:space="preserve">      </w:t>
      </w:r>
      <w:r w:rsidR="003B50AB">
        <w:t xml:space="preserve"> </w:t>
      </w:r>
      <w:r w:rsidR="003B50AB">
        <w:rPr>
          <w:b/>
        </w:rPr>
        <w:t xml:space="preserve">Angela </w:t>
      </w:r>
      <w:proofErr w:type="spellStart"/>
      <w:r w:rsidR="003B50AB">
        <w:rPr>
          <w:b/>
        </w:rPr>
        <w:t>Chamunda</w:t>
      </w:r>
      <w:proofErr w:type="spellEnd"/>
      <w:r w:rsidR="003B50AB">
        <w:t xml:space="preserve">  </w:t>
      </w:r>
    </w:p>
    <w:p w14:paraId="5AF15AA9" w14:textId="77777777" w:rsidR="00801B1B" w:rsidRDefault="003B50AB">
      <w:pPr>
        <w:spacing w:after="0" w:line="259" w:lineRule="auto"/>
        <w:ind w:left="14" w:firstLine="0"/>
        <w:jc w:val="left"/>
      </w:pPr>
      <w:r>
        <w:t xml:space="preserve">  </w:t>
      </w:r>
    </w:p>
    <w:p w14:paraId="782FFF00" w14:textId="77777777" w:rsidR="00801B1B" w:rsidRDefault="003B50AB" w:rsidP="00CF6658">
      <w:pPr>
        <w:ind w:left="129" w:right="58"/>
        <w:jc w:val="left"/>
      </w:pPr>
      <w:r>
        <w:t xml:space="preserve">Within the Parish the Safeguarding Officer is supported by other persons with safeguarding responsibilities who may from time to time act on the Safeguarding Officer’s behalf. They are:  </w:t>
      </w:r>
    </w:p>
    <w:p w14:paraId="64569BA2" w14:textId="77777777" w:rsidR="00801B1B" w:rsidRDefault="003B50AB">
      <w:pPr>
        <w:spacing w:after="0" w:line="259" w:lineRule="auto"/>
        <w:ind w:left="14" w:firstLine="0"/>
        <w:jc w:val="left"/>
      </w:pPr>
      <w:r>
        <w:t xml:space="preserve">  </w:t>
      </w:r>
    </w:p>
    <w:p w14:paraId="699D80C6" w14:textId="76A7C680" w:rsidR="00801B1B" w:rsidRDefault="00B45285">
      <w:pPr>
        <w:tabs>
          <w:tab w:val="center" w:pos="1303"/>
          <w:tab w:val="center" w:pos="2722"/>
        </w:tabs>
        <w:spacing w:line="255" w:lineRule="auto"/>
        <w:ind w:left="720" w:firstLine="0"/>
        <w:jc w:val="left"/>
        <w:pPrChange w:id="48" w:author="Janet" w:date="2021-05-13T14:00:00Z">
          <w:pPr>
            <w:tabs>
              <w:tab w:val="center" w:pos="1303"/>
              <w:tab w:val="center" w:pos="2722"/>
            </w:tabs>
            <w:spacing w:line="255" w:lineRule="auto"/>
            <w:ind w:left="0" w:firstLine="0"/>
            <w:jc w:val="left"/>
          </w:pPr>
        </w:pPrChange>
      </w:pPr>
      <w:r w:rsidRPr="00B45285">
        <w:rPr>
          <w:rFonts w:ascii="Calibri" w:eastAsia="Calibri" w:hAnsi="Calibri" w:cs="Calibri"/>
          <w:b/>
          <w:sz w:val="22"/>
        </w:rPr>
        <w:t>Liz Roe</w:t>
      </w:r>
      <w:r w:rsidR="003B50AB">
        <w:rPr>
          <w:b/>
        </w:rPr>
        <w:tab/>
        <w:t xml:space="preserve">Holy Trinity </w:t>
      </w:r>
    </w:p>
    <w:p w14:paraId="5A620D7C" w14:textId="39B24B69" w:rsidR="00801B1B" w:rsidRDefault="003B50AB">
      <w:pPr>
        <w:tabs>
          <w:tab w:val="center" w:pos="1248"/>
          <w:tab w:val="center" w:pos="2616"/>
        </w:tabs>
        <w:spacing w:line="255" w:lineRule="auto"/>
        <w:ind w:left="720" w:firstLine="0"/>
        <w:jc w:val="left"/>
        <w:pPrChange w:id="49" w:author="Janet" w:date="2021-05-13T14:00:00Z">
          <w:pPr>
            <w:tabs>
              <w:tab w:val="center" w:pos="1248"/>
              <w:tab w:val="center" w:pos="2616"/>
            </w:tabs>
            <w:spacing w:line="255" w:lineRule="auto"/>
            <w:ind w:left="0" w:firstLine="0"/>
            <w:jc w:val="left"/>
          </w:pPr>
        </w:pPrChange>
      </w:pPr>
      <w:del w:id="50" w:author="Janet" w:date="2021-05-13T13:59:00Z">
        <w:r w:rsidDel="008003D2">
          <w:rPr>
            <w:rFonts w:ascii="Calibri" w:eastAsia="Calibri" w:hAnsi="Calibri" w:cs="Calibri"/>
            <w:sz w:val="22"/>
          </w:rPr>
          <w:tab/>
        </w:r>
      </w:del>
      <w:r>
        <w:rPr>
          <w:b/>
        </w:rPr>
        <w:t xml:space="preserve">Clare </w:t>
      </w:r>
      <w:proofErr w:type="spellStart"/>
      <w:r>
        <w:rPr>
          <w:b/>
        </w:rPr>
        <w:t>Hiley</w:t>
      </w:r>
      <w:proofErr w:type="spellEnd"/>
      <w:r>
        <w:rPr>
          <w:b/>
        </w:rPr>
        <w:t xml:space="preserve"> </w:t>
      </w:r>
      <w:r>
        <w:rPr>
          <w:b/>
        </w:rPr>
        <w:tab/>
        <w:t xml:space="preserve">St Mary’s </w:t>
      </w:r>
      <w:r>
        <w:t xml:space="preserve"> </w:t>
      </w:r>
    </w:p>
    <w:p w14:paraId="7EAC3AEA" w14:textId="7E68A8E9" w:rsidR="00801B1B" w:rsidRDefault="003B50AB">
      <w:pPr>
        <w:pStyle w:val="Heading1"/>
        <w:tabs>
          <w:tab w:val="center" w:pos="1309"/>
          <w:tab w:val="center" w:pos="2889"/>
        </w:tabs>
        <w:ind w:left="720" w:firstLine="0"/>
        <w:pPrChange w:id="51" w:author="Janet" w:date="2021-05-13T14:00:00Z">
          <w:pPr>
            <w:pStyle w:val="Heading1"/>
            <w:tabs>
              <w:tab w:val="center" w:pos="1309"/>
              <w:tab w:val="center" w:pos="2889"/>
            </w:tabs>
            <w:ind w:left="0" w:firstLine="0"/>
          </w:pPr>
        </w:pPrChange>
      </w:pPr>
      <w:r>
        <w:t xml:space="preserve">Neil Stewart </w:t>
      </w:r>
      <w:r>
        <w:tab/>
        <w:t xml:space="preserve">Christ the Lord  </w:t>
      </w:r>
    </w:p>
    <w:p w14:paraId="305D204A" w14:textId="77777777" w:rsidR="00801B1B" w:rsidRDefault="003B50AB">
      <w:pPr>
        <w:spacing w:after="0" w:line="259" w:lineRule="auto"/>
        <w:ind w:left="14" w:firstLine="0"/>
        <w:jc w:val="left"/>
      </w:pPr>
      <w:r>
        <w:t xml:space="preserve">  </w:t>
      </w:r>
    </w:p>
    <w:p w14:paraId="7FAC8554" w14:textId="77777777" w:rsidR="00801B1B" w:rsidRDefault="003B50AB">
      <w:pPr>
        <w:ind w:left="129" w:right="58"/>
      </w:pPr>
      <w:r>
        <w:t xml:space="preserve">If a member of the parish or worker has concerns about a child, young person or vulnerable adult or is concerned about the behaviour of an adult they should contact the relevant Vicar or Church Safeguarding Representative and Parish Safeguarding Officer.  </w:t>
      </w:r>
    </w:p>
    <w:p w14:paraId="1883EE8A" w14:textId="77777777" w:rsidR="00801B1B" w:rsidRDefault="003B50AB">
      <w:pPr>
        <w:spacing w:after="0" w:line="259" w:lineRule="auto"/>
        <w:ind w:left="15" w:firstLine="0"/>
        <w:jc w:val="left"/>
      </w:pPr>
      <w:r>
        <w:t xml:space="preserve">  </w:t>
      </w:r>
    </w:p>
    <w:p w14:paraId="1862E3E6" w14:textId="77777777" w:rsidR="00801B1B" w:rsidRDefault="003B50AB">
      <w:pPr>
        <w:ind w:left="129" w:right="58"/>
      </w:pPr>
      <w:r>
        <w:t xml:space="preserve">The Safeguarding Officer shall keep a record of any reported concerns and liaise with the Vicar and the Diocesan Safeguarding Representative, as to possible action.  </w:t>
      </w:r>
    </w:p>
    <w:p w14:paraId="24CDB823" w14:textId="77777777" w:rsidR="00801B1B" w:rsidRDefault="003B50AB">
      <w:pPr>
        <w:spacing w:after="2" w:line="259" w:lineRule="auto"/>
        <w:ind w:left="15" w:firstLine="0"/>
        <w:jc w:val="left"/>
      </w:pPr>
      <w:r>
        <w:t xml:space="preserve">  </w:t>
      </w:r>
    </w:p>
    <w:p w14:paraId="74CCBFF9" w14:textId="06708B8B" w:rsidR="005223D7" w:rsidRDefault="003B50AB" w:rsidP="00C87C06">
      <w:pPr>
        <w:ind w:left="129" w:right="58"/>
        <w:rPr>
          <w:ins w:id="52" w:author="Janet" w:date="2020-05-22T12:14:00Z"/>
        </w:rPr>
      </w:pPr>
      <w:r>
        <w:t xml:space="preserve">This information shall be held as confidential and shared only in accordance with Diocesan policy.  </w:t>
      </w:r>
    </w:p>
    <w:p w14:paraId="2B04B2E7" w14:textId="40B9F0A2" w:rsidR="00801B1B" w:rsidRDefault="003B50AB">
      <w:pPr>
        <w:spacing w:after="0" w:line="259" w:lineRule="auto"/>
        <w:ind w:left="15" w:right="9082" w:firstLine="0"/>
        <w:jc w:val="left"/>
      </w:pPr>
      <w:r>
        <w:t xml:space="preserve">  </w:t>
      </w:r>
    </w:p>
    <w:p w14:paraId="6E501193" w14:textId="2741F7BA" w:rsidR="00801B1B" w:rsidRDefault="003B50AB">
      <w:pPr>
        <w:pStyle w:val="Heading1"/>
        <w:ind w:left="115"/>
      </w:pPr>
      <w:r>
        <w:t xml:space="preserve">SECTION </w:t>
      </w:r>
      <w:r w:rsidR="00E0751C">
        <w:t>7</w:t>
      </w:r>
      <w:r>
        <w:t xml:space="preserve"> DRINK AND DRUGS POLICY</w:t>
      </w:r>
      <w:r>
        <w:rPr>
          <w:b w:val="0"/>
        </w:rPr>
        <w:t xml:space="preserve"> </w:t>
      </w:r>
      <w:r>
        <w:t xml:space="preserve"> </w:t>
      </w:r>
    </w:p>
    <w:p w14:paraId="10BF1417" w14:textId="77777777" w:rsidR="00801B1B" w:rsidRDefault="003B50AB">
      <w:pPr>
        <w:spacing w:line="259" w:lineRule="auto"/>
        <w:ind w:left="15" w:firstLine="0"/>
        <w:jc w:val="left"/>
      </w:pPr>
      <w:r>
        <w:rPr>
          <w:b/>
        </w:rPr>
        <w:t xml:space="preserve"> </w:t>
      </w:r>
      <w:r>
        <w:t xml:space="preserve"> </w:t>
      </w:r>
    </w:p>
    <w:p w14:paraId="0D726830" w14:textId="07E22C5F" w:rsidR="00801B1B" w:rsidRDefault="000F2349">
      <w:pPr>
        <w:ind w:left="129" w:right="58"/>
      </w:pPr>
      <w:r>
        <w:t xml:space="preserve">7.1   </w:t>
      </w:r>
      <w:r w:rsidR="003B50AB">
        <w:t xml:space="preserve">Alcohol, except for communion wine, shall not be given to any young person under the age of 18 during the course of church activities.  </w:t>
      </w:r>
    </w:p>
    <w:p w14:paraId="7913A4E5" w14:textId="77777777" w:rsidR="00801B1B" w:rsidRDefault="003B50AB">
      <w:pPr>
        <w:spacing w:after="0" w:line="259" w:lineRule="auto"/>
        <w:ind w:left="116" w:firstLine="0"/>
        <w:jc w:val="left"/>
      </w:pPr>
      <w:r>
        <w:t xml:space="preserve">  </w:t>
      </w:r>
    </w:p>
    <w:p w14:paraId="01A9CC86" w14:textId="54D5D0F0" w:rsidR="00801B1B" w:rsidRDefault="000F2349" w:rsidP="000F2349">
      <w:pPr>
        <w:ind w:left="119" w:right="58" w:firstLine="0"/>
      </w:pPr>
      <w:r>
        <w:t xml:space="preserve">7.2  </w:t>
      </w:r>
      <w:r w:rsidR="003B50AB">
        <w:t xml:space="preserve">Adults or young children suspected to be adversely under the influence of alcohol shall not be allowed to take part in children’s/young peoples activities.  </w:t>
      </w:r>
    </w:p>
    <w:p w14:paraId="6A17D05F" w14:textId="77777777" w:rsidR="00801B1B" w:rsidRDefault="003B50AB">
      <w:pPr>
        <w:spacing w:after="2" w:line="259" w:lineRule="auto"/>
        <w:ind w:left="115" w:firstLine="0"/>
        <w:jc w:val="left"/>
      </w:pPr>
      <w:r>
        <w:t xml:space="preserve">  </w:t>
      </w:r>
    </w:p>
    <w:p w14:paraId="2EA1C659" w14:textId="5D32A6B6" w:rsidR="00801B1B" w:rsidRDefault="00A50A50">
      <w:pPr>
        <w:ind w:left="129" w:right="58"/>
      </w:pPr>
      <w:r>
        <w:lastRenderedPageBreak/>
        <w:t xml:space="preserve">7.3  </w:t>
      </w:r>
      <w:r w:rsidR="003B50AB">
        <w:t xml:space="preserve">Non therapeutic drugs shall not be tolerated on </w:t>
      </w:r>
      <w:r w:rsidR="00E0186F">
        <w:t xml:space="preserve">or near </w:t>
      </w:r>
      <w:r w:rsidR="003B50AB">
        <w:t>church premises</w:t>
      </w:r>
      <w:r w:rsidR="00CC01DE">
        <w:t>, or at any other locations during off-site activities</w:t>
      </w:r>
      <w:r w:rsidR="0046793A">
        <w:t>.</w:t>
      </w:r>
      <w:r w:rsidR="003B50AB">
        <w:t xml:space="preserve"> </w:t>
      </w:r>
    </w:p>
    <w:p w14:paraId="0F43109D" w14:textId="77777777" w:rsidR="00801B1B" w:rsidRDefault="003B50AB">
      <w:pPr>
        <w:spacing w:after="2" w:line="259" w:lineRule="auto"/>
        <w:ind w:left="15" w:firstLine="0"/>
        <w:jc w:val="left"/>
      </w:pPr>
      <w:r>
        <w:t xml:space="preserve">  </w:t>
      </w:r>
    </w:p>
    <w:p w14:paraId="1AE10711" w14:textId="61212613" w:rsidR="00801B1B" w:rsidRDefault="00A50A50">
      <w:pPr>
        <w:ind w:left="129" w:right="58"/>
      </w:pPr>
      <w:r>
        <w:t xml:space="preserve">7.4   </w:t>
      </w:r>
      <w:r w:rsidR="003B50AB">
        <w:t>Adults or young children suspected to be adversely under the influence of drugs shall not be allowed to take part in children’s/young people</w:t>
      </w:r>
      <w:r w:rsidR="003E555E">
        <w:t>’</w:t>
      </w:r>
      <w:r w:rsidR="003B50AB">
        <w:t xml:space="preserve">s activities.  </w:t>
      </w:r>
    </w:p>
    <w:p w14:paraId="775056CC" w14:textId="601ED9AD" w:rsidR="00085B9C" w:rsidRDefault="00085B9C">
      <w:pPr>
        <w:ind w:left="129" w:right="58"/>
      </w:pPr>
    </w:p>
    <w:p w14:paraId="2B5E7DC3" w14:textId="7DF72EC3" w:rsidR="00801B1B" w:rsidRDefault="00F6278B" w:rsidP="00F6278B">
      <w:pPr>
        <w:spacing w:after="0" w:line="259" w:lineRule="auto"/>
        <w:ind w:left="0" w:firstLine="0"/>
        <w:jc w:val="left"/>
      </w:pPr>
      <w:r>
        <w:t xml:space="preserve">  </w:t>
      </w:r>
      <w:r w:rsidR="00DC6E9A">
        <w:t xml:space="preserve">7.5   </w:t>
      </w:r>
      <w:r w:rsidR="003B50AB">
        <w:t xml:space="preserve">Any incidents should be reported to the Vicar.   </w:t>
      </w:r>
    </w:p>
    <w:p w14:paraId="630B5ED4" w14:textId="77777777" w:rsidR="00801B1B" w:rsidRDefault="003B50AB">
      <w:pPr>
        <w:spacing w:after="0" w:line="259" w:lineRule="auto"/>
        <w:ind w:left="120" w:firstLine="0"/>
        <w:jc w:val="left"/>
      </w:pPr>
      <w:r>
        <w:t xml:space="preserve"> </w:t>
      </w:r>
    </w:p>
    <w:p w14:paraId="6914DE95" w14:textId="734CF8C4" w:rsidR="00801B1B" w:rsidRDefault="003B50AB" w:rsidP="00DC6E9A">
      <w:pPr>
        <w:spacing w:after="0" w:line="259" w:lineRule="auto"/>
        <w:ind w:left="120" w:firstLine="0"/>
        <w:jc w:val="left"/>
      </w:pPr>
      <w:r>
        <w:rPr>
          <w:b/>
        </w:rPr>
        <w:t xml:space="preserve"> </w:t>
      </w:r>
    </w:p>
    <w:p w14:paraId="60ABF7EF" w14:textId="3D716FB3" w:rsidR="00801B1B" w:rsidRDefault="003B50AB">
      <w:pPr>
        <w:pStyle w:val="Heading1"/>
        <w:ind w:left="13"/>
      </w:pPr>
      <w:r>
        <w:t xml:space="preserve">SECTION </w:t>
      </w:r>
      <w:r w:rsidR="00E0751C">
        <w:t xml:space="preserve">8 </w:t>
      </w:r>
      <w:r>
        <w:t xml:space="preserve">SPECIFIC PARISH REQUIREMENTS RELATING TO CHILDREN AND YOUNG PEOPLE  </w:t>
      </w:r>
    </w:p>
    <w:p w14:paraId="405364B1" w14:textId="77777777" w:rsidR="00801B1B" w:rsidRDefault="003B50AB">
      <w:pPr>
        <w:spacing w:after="0" w:line="259" w:lineRule="auto"/>
        <w:ind w:left="12" w:firstLine="0"/>
        <w:jc w:val="left"/>
      </w:pPr>
      <w:r>
        <w:t xml:space="preserve">  </w:t>
      </w:r>
    </w:p>
    <w:p w14:paraId="5A4A9E1C" w14:textId="243DB4B5" w:rsidR="00801B1B" w:rsidDel="007E3897" w:rsidRDefault="003B50AB">
      <w:pPr>
        <w:spacing w:after="2" w:line="259" w:lineRule="auto"/>
        <w:ind w:left="12" w:firstLine="0"/>
        <w:jc w:val="left"/>
        <w:rPr>
          <w:del w:id="53" w:author="Janet" w:date="2020-05-22T12:14:00Z"/>
        </w:rPr>
      </w:pPr>
      <w:del w:id="54" w:author="Janet" w:date="2020-05-22T12:14:00Z">
        <w:r w:rsidDel="007E3897">
          <w:delText xml:space="preserve">  </w:delText>
        </w:r>
      </w:del>
    </w:p>
    <w:p w14:paraId="7BA080C5" w14:textId="2F1C10D2" w:rsidR="00801B1B" w:rsidRDefault="004017B5">
      <w:pPr>
        <w:spacing w:after="2" w:line="259" w:lineRule="auto"/>
        <w:ind w:left="0" w:firstLine="0"/>
        <w:jc w:val="left"/>
        <w:pPrChange w:id="55" w:author="Janet" w:date="2020-05-22T12:14:00Z">
          <w:pPr>
            <w:ind w:left="10" w:right="58"/>
          </w:pPr>
        </w:pPrChange>
      </w:pPr>
      <w:r>
        <w:t xml:space="preserve">8.1   </w:t>
      </w:r>
      <w:r w:rsidR="003B50AB">
        <w:t xml:space="preserve">All groups for children and young people shall only be led by adults over 18 years of age.  </w:t>
      </w:r>
    </w:p>
    <w:p w14:paraId="5778F549" w14:textId="77777777" w:rsidR="00801B1B" w:rsidRDefault="003B50AB">
      <w:pPr>
        <w:spacing w:after="17" w:line="259" w:lineRule="auto"/>
        <w:ind w:left="0" w:firstLine="0"/>
        <w:jc w:val="left"/>
      </w:pPr>
      <w:r>
        <w:t xml:space="preserve"> </w:t>
      </w:r>
    </w:p>
    <w:p w14:paraId="5666C4C4" w14:textId="30E37C47" w:rsidR="00801B1B" w:rsidRDefault="004017B5">
      <w:pPr>
        <w:ind w:left="10" w:right="58"/>
      </w:pPr>
      <w:r>
        <w:t xml:space="preserve">8.2   </w:t>
      </w:r>
      <w:r w:rsidR="00847CB7">
        <w:t xml:space="preserve"> </w:t>
      </w:r>
      <w:r w:rsidR="003B50AB">
        <w:t xml:space="preserve">All groups for children and young people shall have at least two leaders, with an appropriate gender balance.  </w:t>
      </w:r>
    </w:p>
    <w:p w14:paraId="3F97657A" w14:textId="77777777" w:rsidR="00801B1B" w:rsidRDefault="003B50AB">
      <w:pPr>
        <w:spacing w:after="0" w:line="259" w:lineRule="auto"/>
        <w:ind w:left="0" w:firstLine="0"/>
        <w:jc w:val="left"/>
      </w:pPr>
      <w:r>
        <w:t xml:space="preserve"> </w:t>
      </w:r>
    </w:p>
    <w:p w14:paraId="2E1CBDBB" w14:textId="39ED594B" w:rsidR="00801B1B" w:rsidRDefault="004017B5">
      <w:pPr>
        <w:ind w:left="10" w:right="58"/>
      </w:pPr>
      <w:r>
        <w:t xml:space="preserve">8.3  </w:t>
      </w:r>
      <w:r w:rsidR="003B50AB">
        <w:t xml:space="preserve">The diocesan policy and procedures shall be followed with regard to the numbers of leaders to children/young people.  </w:t>
      </w:r>
    </w:p>
    <w:p w14:paraId="1FA7828E" w14:textId="77777777" w:rsidR="00801B1B" w:rsidRDefault="003B50AB">
      <w:pPr>
        <w:spacing w:after="0" w:line="259" w:lineRule="auto"/>
        <w:ind w:left="0" w:firstLine="0"/>
        <w:jc w:val="left"/>
      </w:pPr>
      <w:r>
        <w:t xml:space="preserve"> </w:t>
      </w:r>
    </w:p>
    <w:p w14:paraId="78485055" w14:textId="552C1F71" w:rsidR="00801B1B" w:rsidRDefault="00B34987">
      <w:pPr>
        <w:ind w:left="10" w:right="58"/>
      </w:pPr>
      <w:r>
        <w:t xml:space="preserve">8.4   </w:t>
      </w:r>
      <w:r w:rsidR="003B50AB">
        <w:t xml:space="preserve">All groups shall have a register of attendance.  </w:t>
      </w:r>
    </w:p>
    <w:p w14:paraId="093EC96A" w14:textId="77777777" w:rsidR="00801B1B" w:rsidRDefault="003B50AB">
      <w:pPr>
        <w:spacing w:after="0" w:line="259" w:lineRule="auto"/>
        <w:ind w:left="0" w:firstLine="0"/>
        <w:jc w:val="left"/>
      </w:pPr>
      <w:r>
        <w:t xml:space="preserve"> </w:t>
      </w:r>
    </w:p>
    <w:p w14:paraId="48C196CA" w14:textId="284750F2" w:rsidR="00801B1B" w:rsidRDefault="00B34987">
      <w:pPr>
        <w:ind w:left="10" w:right="58"/>
      </w:pPr>
      <w:r>
        <w:t xml:space="preserve">8.5   </w:t>
      </w:r>
      <w:r w:rsidR="003B50AB">
        <w:t xml:space="preserve">All groups must have up to date registration forms as described in the Diocesan policy and procedures document. </w:t>
      </w:r>
      <w:r w:rsidR="00F604BC">
        <w:t>These must include parental consent forms.</w:t>
      </w:r>
    </w:p>
    <w:p w14:paraId="25138C05" w14:textId="79EF6D09" w:rsidR="0012044C" w:rsidRDefault="0012044C">
      <w:pPr>
        <w:ind w:left="10" w:right="58"/>
      </w:pPr>
    </w:p>
    <w:p w14:paraId="7136EE93" w14:textId="30F508E2" w:rsidR="0012044C" w:rsidRDefault="00B34987">
      <w:pPr>
        <w:ind w:left="10" w:right="58"/>
      </w:pPr>
      <w:r>
        <w:t>8.6</w:t>
      </w:r>
      <w:r w:rsidR="00DF78E5">
        <w:t xml:space="preserve"> </w:t>
      </w:r>
      <w:r>
        <w:t xml:space="preserve"> </w:t>
      </w:r>
      <w:r w:rsidR="004C18F4">
        <w:t xml:space="preserve"> </w:t>
      </w:r>
      <w:r w:rsidR="0012044C">
        <w:t>Risk assessments must be complete</w:t>
      </w:r>
      <w:r w:rsidR="00A038EF">
        <w:t>d for all groups. For regular and on</w:t>
      </w:r>
      <w:r w:rsidR="00416E7D">
        <w:t>-</w:t>
      </w:r>
      <w:r w:rsidR="00A038EF">
        <w:t xml:space="preserve">going </w:t>
      </w:r>
      <w:r w:rsidR="00416E7D">
        <w:t xml:space="preserve">groups, these </w:t>
      </w:r>
      <w:r w:rsidR="00A16E6E">
        <w:t>must be reviewed on an annual basis</w:t>
      </w:r>
      <w:r w:rsidR="00165056">
        <w:t xml:space="preserve">. For one-off activities </w:t>
      </w:r>
      <w:r w:rsidR="0011699B">
        <w:t>they must be completed for each activity.</w:t>
      </w:r>
    </w:p>
    <w:p w14:paraId="45C28E76" w14:textId="77777777" w:rsidR="00801B1B" w:rsidRDefault="003B50AB">
      <w:pPr>
        <w:spacing w:after="0" w:line="259" w:lineRule="auto"/>
        <w:ind w:left="0" w:firstLine="0"/>
        <w:jc w:val="left"/>
      </w:pPr>
      <w:r>
        <w:t xml:space="preserve"> </w:t>
      </w:r>
    </w:p>
    <w:p w14:paraId="7F3D941F" w14:textId="3DD85FE4" w:rsidR="00801B1B" w:rsidRDefault="00B34987" w:rsidP="000365D5">
      <w:pPr>
        <w:ind w:left="10" w:right="58"/>
      </w:pPr>
      <w:r>
        <w:t xml:space="preserve">8.7 </w:t>
      </w:r>
      <w:r w:rsidR="00D65BA9">
        <w:t xml:space="preserve"> </w:t>
      </w:r>
      <w:r w:rsidR="00847CB7">
        <w:t xml:space="preserve"> </w:t>
      </w:r>
      <w:r>
        <w:t xml:space="preserve"> </w:t>
      </w:r>
      <w:r w:rsidR="003B50AB">
        <w:t>All groups who use drivers must use the Parish form for drivers. No driver with more than 6 points on their licence shall be permitted to drive children or young peop</w:t>
      </w:r>
      <w:r w:rsidR="000365D5">
        <w:t>le.</w:t>
      </w:r>
    </w:p>
    <w:p w14:paraId="78686C29" w14:textId="77777777" w:rsidR="00801B1B" w:rsidRDefault="003B50AB">
      <w:pPr>
        <w:spacing w:line="259" w:lineRule="auto"/>
        <w:ind w:left="12" w:firstLine="0"/>
        <w:jc w:val="left"/>
      </w:pPr>
      <w:r>
        <w:t xml:space="preserve">  </w:t>
      </w:r>
    </w:p>
    <w:p w14:paraId="590A4752" w14:textId="0512BAD7" w:rsidR="00801B1B" w:rsidRDefault="00537B78" w:rsidP="00537B78">
      <w:pPr>
        <w:spacing w:after="7" w:line="249" w:lineRule="auto"/>
        <w:ind w:left="12" w:right="58" w:firstLine="0"/>
      </w:pPr>
      <w:r>
        <w:t xml:space="preserve">8.8  </w:t>
      </w:r>
      <w:r w:rsidR="00D65BA9">
        <w:t xml:space="preserve"> </w:t>
      </w:r>
      <w:r>
        <w:t xml:space="preserve"> </w:t>
      </w:r>
      <w:r w:rsidR="003B50AB">
        <w:t xml:space="preserve">If a group including children under 8 meets for more than two hours in one day but for less than 14 days in a year (e.g. our holiday clubs) we should request an exemption from Ofsted.  </w:t>
      </w:r>
    </w:p>
    <w:p w14:paraId="7A5EFA50" w14:textId="670D972A" w:rsidR="00801B1B" w:rsidRDefault="004046A3" w:rsidP="004046A3">
      <w:pPr>
        <w:ind w:right="58"/>
      </w:pPr>
      <w:r>
        <w:t xml:space="preserve">8.9  </w:t>
      </w:r>
      <w:r w:rsidR="00D65BA9">
        <w:t xml:space="preserve"> </w:t>
      </w:r>
      <w:r>
        <w:t xml:space="preserve"> </w:t>
      </w:r>
      <w:r w:rsidR="003B50AB">
        <w:t xml:space="preserve">Registration forms are needed for groups meeting outside of church service times.  </w:t>
      </w:r>
    </w:p>
    <w:p w14:paraId="28B5D3FD" w14:textId="6DD387CC" w:rsidR="00801B1B" w:rsidRDefault="004046A3" w:rsidP="004046A3">
      <w:pPr>
        <w:ind w:right="58"/>
      </w:pPr>
      <w:r>
        <w:t>8.</w:t>
      </w:r>
      <w:r w:rsidR="000512A7">
        <w:t xml:space="preserve">10  </w:t>
      </w:r>
      <w:r w:rsidR="003B50AB">
        <w:t xml:space="preserve">Registers should be kept at all groups.  </w:t>
      </w:r>
    </w:p>
    <w:p w14:paraId="62924D60" w14:textId="77777777" w:rsidR="00801B1B" w:rsidRDefault="003B50AB">
      <w:pPr>
        <w:spacing w:after="0" w:line="259" w:lineRule="auto"/>
        <w:ind w:left="14" w:firstLine="0"/>
        <w:jc w:val="left"/>
      </w:pPr>
      <w:r>
        <w:t xml:space="preserve">  </w:t>
      </w:r>
    </w:p>
    <w:p w14:paraId="21AF4C1F" w14:textId="4DAE749D" w:rsidR="00801B1B" w:rsidRDefault="000512A7">
      <w:pPr>
        <w:spacing w:line="255" w:lineRule="auto"/>
        <w:jc w:val="left"/>
      </w:pPr>
      <w:r w:rsidRPr="000512A7">
        <w:t xml:space="preserve">8.11 </w:t>
      </w:r>
      <w:r>
        <w:rPr>
          <w:b/>
        </w:rPr>
        <w:t xml:space="preserve"> </w:t>
      </w:r>
      <w:r w:rsidR="003B50AB">
        <w:rPr>
          <w:b/>
        </w:rPr>
        <w:t xml:space="preserve">Adult – Child ratios are:  </w:t>
      </w:r>
    </w:p>
    <w:p w14:paraId="5D07F87C" w14:textId="77777777" w:rsidR="00801B1B" w:rsidRDefault="003B50AB">
      <w:pPr>
        <w:spacing w:after="0" w:line="259" w:lineRule="auto"/>
        <w:ind w:left="12" w:firstLine="0"/>
        <w:jc w:val="left"/>
      </w:pPr>
      <w:r>
        <w:t xml:space="preserve">  </w:t>
      </w:r>
    </w:p>
    <w:p w14:paraId="15D481DE" w14:textId="77777777" w:rsidR="00801B1B" w:rsidRDefault="003B50AB">
      <w:pPr>
        <w:ind w:right="58"/>
      </w:pPr>
      <w:r>
        <w:t xml:space="preserve">  The following adult - child ratios must be adhered to: </w:t>
      </w:r>
    </w:p>
    <w:p w14:paraId="1486ECCE" w14:textId="77777777" w:rsidR="00801B1B" w:rsidRDefault="003B50AB">
      <w:pPr>
        <w:spacing w:after="0" w:line="259" w:lineRule="auto"/>
        <w:ind w:left="14" w:firstLine="0"/>
        <w:jc w:val="left"/>
      </w:pPr>
      <w:r>
        <w:t xml:space="preserve">  </w:t>
      </w:r>
    </w:p>
    <w:p w14:paraId="1737556F" w14:textId="5D421A14" w:rsidR="00801B1B" w:rsidRDefault="003B50AB">
      <w:pPr>
        <w:ind w:left="485" w:right="58"/>
      </w:pPr>
      <w:r>
        <w:t>0-2 years</w:t>
      </w:r>
      <w:r w:rsidR="008911BC">
        <w:t xml:space="preserve"> :   </w:t>
      </w:r>
      <w:r w:rsidR="00F227C2">
        <w:t xml:space="preserve"> </w:t>
      </w:r>
      <w:r>
        <w:t xml:space="preserve">1 adult / 3 children  </w:t>
      </w:r>
    </w:p>
    <w:p w14:paraId="40D53873" w14:textId="095A036D" w:rsidR="00801B1B" w:rsidRDefault="003B50AB">
      <w:pPr>
        <w:ind w:left="485" w:right="58"/>
      </w:pPr>
      <w:r>
        <w:t xml:space="preserve">2-3 years </w:t>
      </w:r>
      <w:r w:rsidR="008911BC">
        <w:t>:</w:t>
      </w:r>
      <w:r w:rsidR="00195F0A">
        <w:t xml:space="preserve">   </w:t>
      </w:r>
      <w:r w:rsidR="00F227C2">
        <w:t xml:space="preserve"> </w:t>
      </w:r>
      <w:r>
        <w:t xml:space="preserve">1 adult / 4 children  </w:t>
      </w:r>
    </w:p>
    <w:p w14:paraId="4EE3654C" w14:textId="66C089CF" w:rsidR="00801B1B" w:rsidRDefault="003B50AB">
      <w:pPr>
        <w:ind w:left="485" w:right="58"/>
      </w:pPr>
      <w:r>
        <w:t>4-8 years</w:t>
      </w:r>
      <w:r w:rsidR="00195F0A">
        <w:t xml:space="preserve"> :  </w:t>
      </w:r>
      <w:r w:rsidR="00F227C2">
        <w:t xml:space="preserve"> </w:t>
      </w:r>
      <w:r>
        <w:t xml:space="preserve"> 1 adult / 6 children </w:t>
      </w:r>
    </w:p>
    <w:p w14:paraId="04B2066E" w14:textId="0373B7AC" w:rsidR="00801B1B" w:rsidRDefault="003B50AB">
      <w:pPr>
        <w:ind w:left="484" w:right="58"/>
      </w:pPr>
      <w:r>
        <w:t>9-12 year</w:t>
      </w:r>
      <w:r w:rsidR="00195F0A">
        <w:t>s:</w:t>
      </w:r>
      <w:r w:rsidR="00F227C2">
        <w:t xml:space="preserve"> </w:t>
      </w:r>
      <w:r w:rsidR="00B67FBF">
        <w:t xml:space="preserve">  </w:t>
      </w:r>
      <w:r>
        <w:t xml:space="preserve">1 adult / 8 children  </w:t>
      </w:r>
    </w:p>
    <w:p w14:paraId="3CAD5A11" w14:textId="1803873B" w:rsidR="00801B1B" w:rsidRDefault="00972CB5" w:rsidP="00972CB5">
      <w:pPr>
        <w:ind w:right="58"/>
      </w:pPr>
      <w:r>
        <w:t xml:space="preserve">      </w:t>
      </w:r>
      <w:r w:rsidR="002A41D5">
        <w:t xml:space="preserve">  </w:t>
      </w:r>
      <w:r w:rsidR="003B50AB">
        <w:t>13-18 years</w:t>
      </w:r>
      <w:r w:rsidR="00B67FBF">
        <w:t xml:space="preserve">: </w:t>
      </w:r>
      <w:r w:rsidR="003B50AB">
        <w:t>1 adult /</w:t>
      </w:r>
      <w:r w:rsidR="00255817">
        <w:t xml:space="preserve"> </w:t>
      </w:r>
      <w:r w:rsidR="003B50AB">
        <w:t xml:space="preserve">10 children </w:t>
      </w:r>
    </w:p>
    <w:p w14:paraId="6165092D" w14:textId="77777777" w:rsidR="00801B1B" w:rsidRDefault="003B50AB">
      <w:pPr>
        <w:spacing w:after="0" w:line="259" w:lineRule="auto"/>
        <w:ind w:left="474" w:firstLine="0"/>
        <w:jc w:val="left"/>
      </w:pPr>
      <w:r>
        <w:t xml:space="preserve"> </w:t>
      </w:r>
    </w:p>
    <w:p w14:paraId="7C1DFCBA" w14:textId="77777777" w:rsidR="00801B1B" w:rsidRDefault="003B50AB">
      <w:pPr>
        <w:ind w:left="21" w:right="58"/>
      </w:pPr>
      <w:r>
        <w:t xml:space="preserve">Each group should have at least two workers, even for smaller groups, and if possible one male and one female.  Staff ratios for all groups should always be based on a risk assessment.  For example, staffing numbers would need to be increased for outdoor activities and more so if that activity is considered higher risk, potentially dangerous or when children with disabilities or special needs are involved. </w:t>
      </w:r>
    </w:p>
    <w:p w14:paraId="257575AA" w14:textId="77777777" w:rsidR="00801B1B" w:rsidRDefault="003B50AB">
      <w:pPr>
        <w:spacing w:after="0" w:line="259" w:lineRule="auto"/>
        <w:ind w:left="11" w:firstLine="0"/>
        <w:jc w:val="left"/>
      </w:pPr>
      <w:r>
        <w:t xml:space="preserve">  </w:t>
      </w:r>
    </w:p>
    <w:p w14:paraId="262FCB9B" w14:textId="77777777" w:rsidR="00801B1B" w:rsidRDefault="003B50AB">
      <w:pPr>
        <w:ind w:left="21" w:right="58"/>
      </w:pPr>
      <w:r>
        <w:t xml:space="preserve">If groups are in the same room / adjoining rooms with open doors the ratio can be for the total numbers in the groups combined.  </w:t>
      </w:r>
    </w:p>
    <w:p w14:paraId="12A2D2C7" w14:textId="77777777" w:rsidR="00801B1B" w:rsidRDefault="003B50AB">
      <w:pPr>
        <w:spacing w:after="43" w:line="259" w:lineRule="auto"/>
        <w:ind w:left="112" w:firstLine="0"/>
        <w:jc w:val="left"/>
      </w:pPr>
      <w:r>
        <w:t xml:space="preserve">  </w:t>
      </w:r>
    </w:p>
    <w:p w14:paraId="0B7CCB20" w14:textId="20FD561A" w:rsidR="00801B1B" w:rsidRDefault="00C24910" w:rsidP="00FD777E">
      <w:pPr>
        <w:ind w:left="119" w:right="58" w:firstLine="0"/>
      </w:pPr>
      <w:r>
        <w:t xml:space="preserve">8.12  </w:t>
      </w:r>
      <w:r w:rsidR="00D65BA9">
        <w:t xml:space="preserve"> </w:t>
      </w:r>
      <w:r w:rsidR="003B50AB">
        <w:t xml:space="preserve">Best practice requires that when a group is led by a married couple there should be at least one other person involved in the leadership.  </w:t>
      </w:r>
    </w:p>
    <w:p w14:paraId="4D895242" w14:textId="77777777" w:rsidR="00801B1B" w:rsidRDefault="003B50AB">
      <w:pPr>
        <w:spacing w:after="26" w:line="259" w:lineRule="auto"/>
        <w:ind w:left="254" w:firstLine="0"/>
        <w:jc w:val="left"/>
      </w:pPr>
      <w:r>
        <w:t xml:space="preserve">  </w:t>
      </w:r>
    </w:p>
    <w:p w14:paraId="28257A55" w14:textId="51180179" w:rsidR="00801B1B" w:rsidRPr="00C110A7" w:rsidRDefault="00C110A7" w:rsidP="00C110A7">
      <w:pPr>
        <w:spacing w:after="35" w:line="255" w:lineRule="auto"/>
        <w:ind w:left="119" w:right="58" w:firstLine="0"/>
      </w:pPr>
      <w:r>
        <w:lastRenderedPageBreak/>
        <w:t xml:space="preserve">8.13a  </w:t>
      </w:r>
      <w:r w:rsidR="003B50AB" w:rsidRPr="00C110A7">
        <w:t xml:space="preserve">Electronic communication, including the use of social media, between adults and children should only be ‘need to know’ e.g. a change in the time of a meeting.  </w:t>
      </w:r>
    </w:p>
    <w:p w14:paraId="69BA98C3" w14:textId="77777777" w:rsidR="00D5790F" w:rsidRDefault="00D5790F" w:rsidP="00D5790F">
      <w:pPr>
        <w:pStyle w:val="ListParagraph"/>
      </w:pPr>
    </w:p>
    <w:p w14:paraId="117C544C" w14:textId="3C3B7C30" w:rsidR="00D5790F" w:rsidRDefault="00285DEA" w:rsidP="00285DEA">
      <w:pPr>
        <w:spacing w:after="35" w:line="255" w:lineRule="auto"/>
        <w:ind w:left="119" w:right="58" w:firstLine="0"/>
      </w:pPr>
      <w:r>
        <w:t xml:space="preserve">8.13b  </w:t>
      </w:r>
      <w:r w:rsidR="00D5790F">
        <w:t>Meetings using platforms such as Zoom or Skype should also be on a ‘need to know</w:t>
      </w:r>
      <w:r w:rsidR="0092524D">
        <w:t xml:space="preserve">’ basis. The host </w:t>
      </w:r>
      <w:r w:rsidR="00D547AA">
        <w:t xml:space="preserve">of such a meeting will only admit those he/she </w:t>
      </w:r>
      <w:r w:rsidR="00E300F4">
        <w:t xml:space="preserve">knows to be genuine participants. No such meeting may be recorded </w:t>
      </w:r>
      <w:r w:rsidR="00675C5E">
        <w:t xml:space="preserve">without the consent of the parent/guardian of the children taking part, and consent </w:t>
      </w:r>
      <w:r w:rsidR="00C21CA0">
        <w:t>of any adults taking part.</w:t>
      </w:r>
    </w:p>
    <w:p w14:paraId="40D2C5E0" w14:textId="77777777" w:rsidR="00801B1B" w:rsidRDefault="003B50AB">
      <w:pPr>
        <w:spacing w:after="0" w:line="259" w:lineRule="auto"/>
        <w:ind w:left="721" w:firstLine="0"/>
        <w:jc w:val="left"/>
      </w:pPr>
      <w:r>
        <w:t xml:space="preserve"> </w:t>
      </w:r>
    </w:p>
    <w:p w14:paraId="70FE08A6" w14:textId="0F2FEA48" w:rsidR="00801B1B" w:rsidRDefault="003C24CB" w:rsidP="00073F36">
      <w:pPr>
        <w:ind w:left="119" w:right="58" w:firstLine="0"/>
        <w:jc w:val="left"/>
      </w:pPr>
      <w:r>
        <w:t xml:space="preserve">8.14   </w:t>
      </w:r>
      <w:r w:rsidR="003B50AB">
        <w:t>Transporting children by car needs</w:t>
      </w:r>
      <w:r w:rsidR="00CF5ECE">
        <w:t xml:space="preserve"> the written</w:t>
      </w:r>
      <w:r w:rsidR="003B50AB">
        <w:t xml:space="preserve"> permission of parents.  Please refer to the Safeguarding Officer or Parish Office for more details.  </w:t>
      </w:r>
    </w:p>
    <w:p w14:paraId="54B3ECE9" w14:textId="77777777" w:rsidR="00A62548" w:rsidRDefault="00A62548" w:rsidP="00A62548">
      <w:pPr>
        <w:pStyle w:val="ListParagraph"/>
      </w:pPr>
    </w:p>
    <w:p w14:paraId="2B1EB935" w14:textId="71B9C516" w:rsidR="00A62548" w:rsidRDefault="008B6C1E" w:rsidP="008B6C1E">
      <w:pPr>
        <w:ind w:left="119" w:right="58" w:firstLine="0"/>
        <w:jc w:val="left"/>
      </w:pPr>
      <w:r>
        <w:t xml:space="preserve">8.15   </w:t>
      </w:r>
      <w:r w:rsidR="00A62548">
        <w:t xml:space="preserve">Information will be given to parents </w:t>
      </w:r>
      <w:r w:rsidR="00453296">
        <w:t>about how to keep children safe.</w:t>
      </w:r>
    </w:p>
    <w:p w14:paraId="5C9EC62F" w14:textId="53DEE7BF" w:rsidR="00801B1B" w:rsidRDefault="00BF25C7" w:rsidP="00DF64A3">
      <w:pPr>
        <w:ind w:left="119" w:right="58" w:firstLine="0"/>
        <w:jc w:val="left"/>
      </w:pPr>
      <w:r>
        <w:t xml:space="preserve">8.16   All paid and volunteer </w:t>
      </w:r>
      <w:r w:rsidR="002306EF">
        <w:t xml:space="preserve">workers with children are expected to comply </w:t>
      </w:r>
      <w:r w:rsidR="00C33E24">
        <w:t>with</w:t>
      </w:r>
      <w:r w:rsidR="00575F32">
        <w:t xml:space="preserve"> A Safe </w:t>
      </w:r>
      <w:r w:rsidR="00993DDD">
        <w:t>Environment and Activities in</w:t>
      </w:r>
      <w:r w:rsidR="006C16E0">
        <w:t xml:space="preserve"> section 11 of</w:t>
      </w:r>
      <w:r w:rsidR="00367A85">
        <w:t xml:space="preserve"> </w:t>
      </w:r>
      <w:r w:rsidR="00971C65">
        <w:t xml:space="preserve">The </w:t>
      </w:r>
      <w:r w:rsidR="00367A85">
        <w:t xml:space="preserve">Parish </w:t>
      </w:r>
      <w:r w:rsidR="00971C65">
        <w:t>Safeguarding Handbook</w:t>
      </w:r>
      <w:r w:rsidR="00993DDD">
        <w:t>.</w:t>
      </w:r>
    </w:p>
    <w:p w14:paraId="5225D8E8" w14:textId="77777777" w:rsidR="00801B1B" w:rsidRDefault="003B50AB">
      <w:pPr>
        <w:spacing w:after="0" w:line="259" w:lineRule="auto"/>
        <w:ind w:left="14" w:firstLine="0"/>
        <w:jc w:val="left"/>
      </w:pPr>
      <w:r>
        <w:t xml:space="preserve"> </w:t>
      </w:r>
    </w:p>
    <w:p w14:paraId="10FF2256" w14:textId="4F9EA068" w:rsidR="00801B1B" w:rsidRDefault="00932882">
      <w:pPr>
        <w:pStyle w:val="Heading1"/>
        <w:spacing w:after="32"/>
        <w:ind w:left="115"/>
      </w:pPr>
      <w:r>
        <w:t>SE</w:t>
      </w:r>
      <w:r w:rsidR="002F7BB2">
        <w:t xml:space="preserve">CTION </w:t>
      </w:r>
      <w:r w:rsidR="00562F9A">
        <w:t xml:space="preserve">9 </w:t>
      </w:r>
      <w:r w:rsidR="003B50AB">
        <w:t xml:space="preserve">SAFEGUARDING AND TAKING PICTURES  </w:t>
      </w:r>
    </w:p>
    <w:p w14:paraId="26D4FFDB" w14:textId="77777777" w:rsidR="00801B1B" w:rsidRDefault="003B50AB">
      <w:pPr>
        <w:spacing w:after="31" w:line="259" w:lineRule="auto"/>
        <w:ind w:left="134" w:firstLine="0"/>
        <w:jc w:val="left"/>
      </w:pPr>
      <w:r>
        <w:rPr>
          <w:b/>
        </w:rPr>
        <w:t xml:space="preserve"> </w:t>
      </w:r>
    </w:p>
    <w:p w14:paraId="54683A64" w14:textId="4287CDCB" w:rsidR="00801B1B" w:rsidRDefault="00E40D92">
      <w:pPr>
        <w:spacing w:after="28"/>
        <w:ind w:left="129" w:right="58"/>
      </w:pPr>
      <w:r>
        <w:t xml:space="preserve">10.1 </w:t>
      </w:r>
      <w:r w:rsidR="00E13FEA">
        <w:t xml:space="preserve"> </w:t>
      </w:r>
      <w:r>
        <w:t xml:space="preserve"> </w:t>
      </w:r>
      <w:r w:rsidR="003B50AB">
        <w:t xml:space="preserve">The taking of photographs and moving images is a sensitive area for safeguarding and all three churches in the Parish, take this very seriously.  Photographs </w:t>
      </w:r>
      <w:proofErr w:type="spellStart"/>
      <w:r w:rsidR="003B50AB">
        <w:t>etc</w:t>
      </w:r>
      <w:proofErr w:type="spellEnd"/>
      <w:r w:rsidR="003B50AB">
        <w:t xml:space="preserve"> for publicity purposes and at specific events may only be taken by those specifically designated by </w:t>
      </w:r>
      <w:r w:rsidR="002B33EB">
        <w:t xml:space="preserve">the </w:t>
      </w:r>
      <w:r w:rsidR="001A0ACF">
        <w:t>clergy, who</w:t>
      </w:r>
      <w:r w:rsidR="003B50AB">
        <w:t xml:space="preserve"> will then monitor and store them carefully. </w:t>
      </w:r>
    </w:p>
    <w:p w14:paraId="3D94F342" w14:textId="77777777" w:rsidR="00801B1B" w:rsidRDefault="003B50AB">
      <w:pPr>
        <w:spacing w:after="26" w:line="259" w:lineRule="auto"/>
        <w:ind w:left="134" w:firstLine="0"/>
        <w:jc w:val="left"/>
      </w:pPr>
      <w:r>
        <w:t xml:space="preserve"> </w:t>
      </w:r>
    </w:p>
    <w:p w14:paraId="1644F828" w14:textId="543D396B" w:rsidR="00801B1B" w:rsidRDefault="00B0544E">
      <w:pPr>
        <w:spacing w:after="28"/>
        <w:ind w:left="129" w:right="58"/>
      </w:pPr>
      <w:r>
        <w:t xml:space="preserve">10.2 </w:t>
      </w:r>
      <w:r w:rsidR="00DF64A3">
        <w:t xml:space="preserve">  </w:t>
      </w:r>
      <w:r>
        <w:t xml:space="preserve"> </w:t>
      </w:r>
      <w:r w:rsidR="003B50AB">
        <w:t xml:space="preserve">Other people are welcome to take photographs and moving images for their own use, subject to the following simple safeguarding requirements: </w:t>
      </w:r>
    </w:p>
    <w:p w14:paraId="6EF0CD73" w14:textId="77777777" w:rsidR="00801B1B" w:rsidRDefault="003B50AB">
      <w:pPr>
        <w:spacing w:after="29" w:line="259" w:lineRule="auto"/>
        <w:ind w:left="12" w:firstLine="0"/>
        <w:jc w:val="left"/>
      </w:pPr>
      <w:r>
        <w:t xml:space="preserve">   </w:t>
      </w:r>
    </w:p>
    <w:p w14:paraId="2706BA74" w14:textId="36E4C6E9" w:rsidR="00801B1B" w:rsidRDefault="003B50AB">
      <w:pPr>
        <w:numPr>
          <w:ilvl w:val="0"/>
          <w:numId w:val="5"/>
        </w:numPr>
        <w:ind w:right="58" w:hanging="720"/>
      </w:pPr>
      <w:r>
        <w:t>Pictures of children (under 18) must not be taken except by</w:t>
      </w:r>
      <w:r w:rsidR="008A045D">
        <w:t>, or</w:t>
      </w:r>
      <w:r>
        <w:t xml:space="preserve"> their own parents or carers. </w:t>
      </w:r>
    </w:p>
    <w:p w14:paraId="482BA96A" w14:textId="27E9811C" w:rsidR="00801B1B" w:rsidRDefault="003B50AB">
      <w:pPr>
        <w:numPr>
          <w:ilvl w:val="0"/>
          <w:numId w:val="5"/>
        </w:numPr>
        <w:ind w:right="58" w:hanging="720"/>
      </w:pPr>
      <w:r>
        <w:t xml:space="preserve">Pictures should be limited to specific groups of families and friends and should not include wider groups of people, particularly if they may include children (under 18) and vulnerable adults. </w:t>
      </w:r>
    </w:p>
    <w:p w14:paraId="3656BB4E" w14:textId="624B7BDC" w:rsidR="00801B1B" w:rsidRDefault="00D32469" w:rsidP="000F43E0">
      <w:pPr>
        <w:numPr>
          <w:ilvl w:val="0"/>
          <w:numId w:val="5"/>
        </w:numPr>
        <w:ind w:right="58" w:hanging="720"/>
      </w:pPr>
      <w:r>
        <w:t xml:space="preserve">It is </w:t>
      </w:r>
      <w:r w:rsidR="00017036">
        <w:t>stressed that p</w:t>
      </w:r>
      <w:r w:rsidR="003B50AB">
        <w:t>ermission is needed from the parent</w:t>
      </w:r>
      <w:r w:rsidR="003B2C57">
        <w:t>s</w:t>
      </w:r>
      <w:r w:rsidR="003B50AB">
        <w:t xml:space="preserve"> or</w:t>
      </w:r>
      <w:r w:rsidR="003B2C57">
        <w:t xml:space="preserve"> carers</w:t>
      </w:r>
      <w:r w:rsidR="003B50AB">
        <w:t xml:space="preserve"> before taking pictures of children. </w:t>
      </w:r>
    </w:p>
    <w:p w14:paraId="385C768E" w14:textId="5FDE256B" w:rsidR="00801B1B" w:rsidRDefault="003B2C57" w:rsidP="00AC5E46">
      <w:pPr>
        <w:numPr>
          <w:ilvl w:val="0"/>
          <w:numId w:val="5"/>
        </w:numPr>
        <w:ind w:right="58" w:hanging="720"/>
      </w:pPr>
      <w:r>
        <w:t>This</w:t>
      </w:r>
      <w:r w:rsidR="003B50AB">
        <w:t xml:space="preserve"> permission</w:t>
      </w:r>
      <w:r w:rsidR="00C07B05">
        <w:t xml:space="preserve"> from </w:t>
      </w:r>
      <w:r w:rsidR="00800E4B">
        <w:t>the parents or carers,</w:t>
      </w:r>
      <w:r w:rsidR="003B50AB">
        <w:t xml:space="preserve"> must</w:t>
      </w:r>
      <w:r w:rsidR="00466022">
        <w:t xml:space="preserve"> also</w:t>
      </w:r>
      <w:r w:rsidR="003B50AB">
        <w:t xml:space="preserve"> be in writing if</w:t>
      </w:r>
      <w:r w:rsidR="00466022">
        <w:t>,</w:t>
      </w:r>
      <w:r w:rsidR="003B50AB">
        <w:t xml:space="preserve"> the</w:t>
      </w:r>
      <w:r w:rsidR="006347E5">
        <w:t xml:space="preserve"> image of a child/ children</w:t>
      </w:r>
      <w:r w:rsidR="001579AC">
        <w:t xml:space="preserve"> </w:t>
      </w:r>
      <w:r w:rsidR="003B50AB">
        <w:t xml:space="preserve">are to be </w:t>
      </w:r>
      <w:r w:rsidR="001579AC">
        <w:t xml:space="preserve">projected in church services or to </w:t>
      </w:r>
      <w:r w:rsidR="003B50AB">
        <w:t>published</w:t>
      </w:r>
      <w:r w:rsidR="007D638E">
        <w:t xml:space="preserve"> (e.g. </w:t>
      </w:r>
      <w:r w:rsidR="001579AC">
        <w:t>internet</w:t>
      </w:r>
      <w:r w:rsidR="00C05B92">
        <w:t xml:space="preserve"> or notice sheet)</w:t>
      </w:r>
    </w:p>
    <w:p w14:paraId="4E3CE98C" w14:textId="34C98E59" w:rsidR="00801B1B" w:rsidRDefault="003B50AB">
      <w:pPr>
        <w:numPr>
          <w:ilvl w:val="0"/>
          <w:numId w:val="5"/>
        </w:numPr>
        <w:ind w:right="58" w:hanging="720"/>
      </w:pPr>
      <w:r>
        <w:t xml:space="preserve">Pictures of children other than family members taken on </w:t>
      </w:r>
      <w:r w:rsidR="00E6699B">
        <w:t>c</w:t>
      </w:r>
      <w:r>
        <w:t xml:space="preserve">hurch premises </w:t>
      </w:r>
      <w:r w:rsidR="00E6699B">
        <w:t>must</w:t>
      </w:r>
      <w:r>
        <w:t xml:space="preserve"> not be published without the permission of the Parish Safeguarding Officer, who may want to review the material concerned.  </w:t>
      </w:r>
    </w:p>
    <w:p w14:paraId="68EBE6B7" w14:textId="77777777" w:rsidR="00B0780C" w:rsidRDefault="00B0780C" w:rsidP="007974B5">
      <w:pPr>
        <w:spacing w:after="0" w:line="259" w:lineRule="auto"/>
        <w:ind w:left="0" w:firstLine="0"/>
        <w:jc w:val="left"/>
      </w:pPr>
    </w:p>
    <w:p w14:paraId="64B6E585" w14:textId="3B14227F" w:rsidR="00801B1B" w:rsidRDefault="00577DAD">
      <w:pPr>
        <w:pStyle w:val="Heading1"/>
        <w:ind w:left="115"/>
      </w:pPr>
      <w:r>
        <w:t xml:space="preserve">SECTION 11 </w:t>
      </w:r>
      <w:r w:rsidR="003B50AB">
        <w:t xml:space="preserve">REQUIREMENTS RELATING TO VULNERABLE ADULTS  </w:t>
      </w:r>
    </w:p>
    <w:p w14:paraId="579009F0" w14:textId="77777777" w:rsidR="00801B1B" w:rsidRDefault="003B50AB">
      <w:pPr>
        <w:spacing w:after="72" w:line="259" w:lineRule="auto"/>
        <w:ind w:left="14" w:firstLine="0"/>
        <w:jc w:val="left"/>
      </w:pPr>
      <w:r>
        <w:rPr>
          <w:b/>
        </w:rPr>
        <w:t xml:space="preserve">  </w:t>
      </w:r>
    </w:p>
    <w:p w14:paraId="4BDA283C" w14:textId="16D3EC12" w:rsidR="00801B1B" w:rsidRDefault="00577DAD">
      <w:pPr>
        <w:spacing w:after="28"/>
        <w:ind w:left="129" w:right="58"/>
      </w:pPr>
      <w:r>
        <w:t xml:space="preserve">11.1      </w:t>
      </w:r>
      <w:r w:rsidR="003B50AB">
        <w:t xml:space="preserve">All safeguarding work with adults should be based on the following principles:  </w:t>
      </w:r>
    </w:p>
    <w:p w14:paraId="0B465CCB" w14:textId="77777777" w:rsidR="00801B1B" w:rsidRDefault="003B50AB">
      <w:pPr>
        <w:spacing w:after="29" w:line="259" w:lineRule="auto"/>
        <w:ind w:left="119" w:firstLine="0"/>
        <w:jc w:val="left"/>
      </w:pPr>
      <w:r>
        <w:t xml:space="preserve"> </w:t>
      </w:r>
    </w:p>
    <w:p w14:paraId="256286CE" w14:textId="77777777" w:rsidR="00801B1B" w:rsidRDefault="003B50AB">
      <w:pPr>
        <w:numPr>
          <w:ilvl w:val="0"/>
          <w:numId w:val="6"/>
        </w:numPr>
        <w:ind w:right="58" w:hanging="720"/>
      </w:pPr>
      <w:r>
        <w:t xml:space="preserve">The empowerment of adults underpins all safeguarding adults work.  </w:t>
      </w:r>
    </w:p>
    <w:p w14:paraId="4FDA4302" w14:textId="77777777" w:rsidR="00801B1B" w:rsidRDefault="003B50AB">
      <w:pPr>
        <w:numPr>
          <w:ilvl w:val="0"/>
          <w:numId w:val="6"/>
        </w:numPr>
        <w:spacing w:after="26"/>
        <w:ind w:right="58" w:hanging="720"/>
      </w:pPr>
      <w:r>
        <w:t xml:space="preserve">The focus of safeguarding adults should always be to identify and endeavour to meet the desired outcomes of the adult.  </w:t>
      </w:r>
    </w:p>
    <w:p w14:paraId="03498A15" w14:textId="77777777" w:rsidR="00801B1B" w:rsidRDefault="003B50AB">
      <w:pPr>
        <w:numPr>
          <w:ilvl w:val="0"/>
          <w:numId w:val="6"/>
        </w:numPr>
        <w:ind w:right="58" w:hanging="720"/>
      </w:pPr>
      <w:r>
        <w:t xml:space="preserve">Every person has a right to live a life free from abuse, neglect and fear.  </w:t>
      </w:r>
    </w:p>
    <w:p w14:paraId="3742FFC0" w14:textId="77777777" w:rsidR="00801B1B" w:rsidRDefault="003B50AB">
      <w:pPr>
        <w:numPr>
          <w:ilvl w:val="0"/>
          <w:numId w:val="6"/>
        </w:numPr>
        <w:ind w:right="58" w:hanging="720"/>
      </w:pPr>
      <w:r>
        <w:t xml:space="preserve">Safeguarding adults is everyone’s business and responsibility.  </w:t>
      </w:r>
    </w:p>
    <w:p w14:paraId="205A4478" w14:textId="77777777" w:rsidR="00801B1B" w:rsidRDefault="003B50AB">
      <w:pPr>
        <w:numPr>
          <w:ilvl w:val="0"/>
          <w:numId w:val="6"/>
        </w:numPr>
        <w:ind w:right="58" w:hanging="720"/>
      </w:pPr>
      <w:r>
        <w:t xml:space="preserve">There is zero tolerance to the abuse of adults.  </w:t>
      </w:r>
    </w:p>
    <w:p w14:paraId="4201604C" w14:textId="77777777" w:rsidR="00801B1B" w:rsidRDefault="003B50AB">
      <w:pPr>
        <w:numPr>
          <w:ilvl w:val="0"/>
          <w:numId w:val="6"/>
        </w:numPr>
        <w:ind w:right="58" w:hanging="720"/>
      </w:pPr>
      <w:r>
        <w:t xml:space="preserve">All reports of abuse will be treated seriously.  </w:t>
      </w:r>
    </w:p>
    <w:p w14:paraId="49D81FFF" w14:textId="77777777" w:rsidR="00801B1B" w:rsidRDefault="003B50AB">
      <w:pPr>
        <w:numPr>
          <w:ilvl w:val="0"/>
          <w:numId w:val="6"/>
        </w:numPr>
        <w:spacing w:after="26"/>
        <w:ind w:right="58" w:hanging="720"/>
      </w:pPr>
      <w:r>
        <w:t xml:space="preserve">Every person should be able to access information about how to gain safety from abuse and violence and neglect.  </w:t>
      </w:r>
    </w:p>
    <w:p w14:paraId="0350520E" w14:textId="77777777" w:rsidR="00801B1B" w:rsidRDefault="003B50AB">
      <w:pPr>
        <w:numPr>
          <w:ilvl w:val="0"/>
          <w:numId w:val="6"/>
        </w:numPr>
        <w:ind w:right="58" w:hanging="720"/>
      </w:pPr>
      <w:r>
        <w:t xml:space="preserve">All adult safeguarding work aims to prevent abuse from taking place, and to make enquiries quickly and effectively and take appropriate action where abuse is taking place or is suspected.  </w:t>
      </w:r>
    </w:p>
    <w:p w14:paraId="3B68A373" w14:textId="77777777" w:rsidR="00801B1B" w:rsidRDefault="003B50AB">
      <w:pPr>
        <w:spacing w:after="0" w:line="259" w:lineRule="auto"/>
        <w:ind w:left="13" w:firstLine="0"/>
        <w:jc w:val="left"/>
      </w:pPr>
      <w:r>
        <w:t xml:space="preserve">  </w:t>
      </w:r>
    </w:p>
    <w:p w14:paraId="38534DBE" w14:textId="6D48C9D0" w:rsidR="00801B1B" w:rsidRDefault="00B4294E">
      <w:pPr>
        <w:ind w:left="23" w:right="58"/>
      </w:pPr>
      <w:r>
        <w:t>11.</w:t>
      </w:r>
      <w:r w:rsidR="009F5617">
        <w:t xml:space="preserve">2      </w:t>
      </w:r>
      <w:r w:rsidR="003B50AB">
        <w:t>The Parish shall formally identify those who are authorised to visit vulnerable adults in their own homes as representatives of the church and should be given expression by a special commissioning in a service, badges of recognition, notices in Family Matters</w:t>
      </w:r>
      <w:r w:rsidR="008F0927">
        <w:t xml:space="preserve">, </w:t>
      </w:r>
      <w:r w:rsidR="00FC5209">
        <w:t xml:space="preserve">In </w:t>
      </w:r>
      <w:r w:rsidR="00CC3A2E">
        <w:t xml:space="preserve">Touch </w:t>
      </w:r>
      <w:r w:rsidR="003B50AB">
        <w:t xml:space="preserve">etc.  </w:t>
      </w:r>
    </w:p>
    <w:p w14:paraId="6EDA5021" w14:textId="77777777" w:rsidR="00801B1B" w:rsidRDefault="003B50AB">
      <w:pPr>
        <w:spacing w:after="0" w:line="259" w:lineRule="auto"/>
        <w:ind w:left="13" w:firstLine="0"/>
        <w:jc w:val="left"/>
      </w:pPr>
      <w:r>
        <w:lastRenderedPageBreak/>
        <w:t xml:space="preserve"> </w:t>
      </w:r>
    </w:p>
    <w:p w14:paraId="48410796" w14:textId="198AE1DF" w:rsidR="00801B1B" w:rsidRDefault="009F5617">
      <w:pPr>
        <w:ind w:left="23" w:right="58"/>
        <w:rPr>
          <w:ins w:id="56" w:author="Janet" w:date="2020-05-22T12:14:00Z"/>
        </w:rPr>
      </w:pPr>
      <w:r>
        <w:t xml:space="preserve">11.3       </w:t>
      </w:r>
      <w:r w:rsidR="003B50AB">
        <w:t xml:space="preserve">Others may also wish to visit adults with needs on a personal basis and this should be encouraged. It should be made clear, however, that such visits are not being made on behalf of St Mary’s, Holy Trinity or Christ the Lord Church. </w:t>
      </w:r>
      <w:r w:rsidR="00077FF8">
        <w:t>If</w:t>
      </w:r>
      <w:r w:rsidR="001B1C36">
        <w:t xml:space="preserve">, </w:t>
      </w:r>
      <w:r w:rsidR="008330E0">
        <w:t>however, such</w:t>
      </w:r>
      <w:r w:rsidR="001B1C36">
        <w:t xml:space="preserve"> people </w:t>
      </w:r>
      <w:r w:rsidR="008330E0">
        <w:t xml:space="preserve">become aware of concerns where the </w:t>
      </w:r>
      <w:r w:rsidR="004257CE">
        <w:t xml:space="preserve">might help, they are encouraged to share </w:t>
      </w:r>
      <w:r w:rsidR="00C200D6">
        <w:t xml:space="preserve">them with the Vicar </w:t>
      </w:r>
      <w:r w:rsidR="00845A95">
        <w:t xml:space="preserve">or </w:t>
      </w:r>
      <w:r w:rsidR="00DF38D1">
        <w:t>the Pastoral Care Team.</w:t>
      </w:r>
    </w:p>
    <w:p w14:paraId="6E4A368E" w14:textId="77777777" w:rsidR="007E3897" w:rsidRDefault="007E3897">
      <w:pPr>
        <w:ind w:left="23" w:right="58"/>
      </w:pPr>
    </w:p>
    <w:p w14:paraId="01CCDA3D" w14:textId="77777777" w:rsidR="00801B1B" w:rsidRDefault="003B50AB">
      <w:pPr>
        <w:spacing w:after="0" w:line="259" w:lineRule="auto"/>
        <w:ind w:left="13" w:firstLine="0"/>
        <w:jc w:val="left"/>
      </w:pPr>
      <w:r>
        <w:t xml:space="preserve"> </w:t>
      </w:r>
    </w:p>
    <w:p w14:paraId="2ADD1A59" w14:textId="1A64D265" w:rsidR="00801B1B" w:rsidRDefault="009F5617">
      <w:pPr>
        <w:pStyle w:val="Heading1"/>
        <w:ind w:left="23"/>
      </w:pPr>
      <w:r>
        <w:t xml:space="preserve">SECTION </w:t>
      </w:r>
      <w:r w:rsidR="00BA3C12">
        <w:t xml:space="preserve">12 </w:t>
      </w:r>
      <w:r w:rsidR="003B50AB">
        <w:t xml:space="preserve">DOMESTIC ABUSE </w:t>
      </w:r>
    </w:p>
    <w:p w14:paraId="7F48870C" w14:textId="77777777" w:rsidR="00801B1B" w:rsidRDefault="003B50AB">
      <w:pPr>
        <w:spacing w:after="0" w:line="259" w:lineRule="auto"/>
        <w:ind w:left="13" w:firstLine="0"/>
        <w:jc w:val="left"/>
      </w:pPr>
      <w:r>
        <w:t xml:space="preserve"> </w:t>
      </w:r>
    </w:p>
    <w:p w14:paraId="1C71C97A" w14:textId="492137C9" w:rsidR="00801B1B" w:rsidRDefault="00BA3C12">
      <w:pPr>
        <w:ind w:left="23" w:right="58"/>
      </w:pPr>
      <w:r>
        <w:t xml:space="preserve">12.1     </w:t>
      </w:r>
      <w:r w:rsidR="003B50AB">
        <w:t xml:space="preserve">The Parish is committed to support those who suffer from domestic abuse, either those directly abused or children in the family affected by the abuse.  For any individuals who need help because they are suffering domestic abuse or those who are concerned that domestic abuse is taking place with other people, the person to contact is Angela </w:t>
      </w:r>
      <w:proofErr w:type="spellStart"/>
      <w:r w:rsidR="003B50AB">
        <w:t>Chamunda</w:t>
      </w:r>
      <w:proofErr w:type="spellEnd"/>
      <w:r w:rsidR="003B50AB">
        <w:t xml:space="preserve">, Parish Safeguarding Officer or </w:t>
      </w:r>
      <w:r w:rsidR="007D6118">
        <w:t>Liz Roe</w:t>
      </w:r>
      <w:r w:rsidR="001D55DF">
        <w:t xml:space="preserve"> or</w:t>
      </w:r>
      <w:r w:rsidR="003B50AB">
        <w:t xml:space="preserve"> Clare </w:t>
      </w:r>
      <w:proofErr w:type="spellStart"/>
      <w:r w:rsidR="003B50AB">
        <w:t>Hiley</w:t>
      </w:r>
      <w:proofErr w:type="spellEnd"/>
      <w:r w:rsidR="003B50AB">
        <w:t xml:space="preserve"> or Neil Stewart, Church Safeguarding </w:t>
      </w:r>
      <w:r w:rsidR="00E728A5">
        <w:t>Representatives. They</w:t>
      </w:r>
      <w:r w:rsidR="003B50AB">
        <w:t xml:space="preserve"> will arrange for help and advice to be provided, drawing on the expertise of the Diocesan Safeguarding Team. </w:t>
      </w:r>
    </w:p>
    <w:p w14:paraId="1A65E82C" w14:textId="60AD2FC6" w:rsidR="00114196" w:rsidRDefault="00114196">
      <w:pPr>
        <w:ind w:left="23" w:right="58"/>
      </w:pPr>
    </w:p>
    <w:p w14:paraId="6F0E9CE3" w14:textId="09327B44" w:rsidR="0096178E" w:rsidRPr="005D2CB5" w:rsidRDefault="0096178E">
      <w:pPr>
        <w:ind w:left="23" w:right="58"/>
        <w:rPr>
          <w:b/>
        </w:rPr>
      </w:pPr>
      <w:r w:rsidRPr="005D2CB5">
        <w:rPr>
          <w:b/>
        </w:rPr>
        <w:t xml:space="preserve">SECTION 13 </w:t>
      </w:r>
      <w:r w:rsidR="008F2D7B" w:rsidRPr="005D2CB5">
        <w:rPr>
          <w:b/>
        </w:rPr>
        <w:t>SURVIVORS OF ABUSE</w:t>
      </w:r>
      <w:r w:rsidRPr="005D2CB5">
        <w:rPr>
          <w:b/>
        </w:rPr>
        <w:t xml:space="preserve"> </w:t>
      </w:r>
    </w:p>
    <w:p w14:paraId="1F79A95C" w14:textId="1962EA5E" w:rsidR="007568D4" w:rsidRPr="008A2D5C" w:rsidRDefault="007568D4">
      <w:pPr>
        <w:ind w:left="23" w:right="58"/>
      </w:pPr>
    </w:p>
    <w:p w14:paraId="6786EC5B" w14:textId="2EF3C0DE" w:rsidR="004D5E0A" w:rsidRDefault="00A37619" w:rsidP="0064662D">
      <w:pPr>
        <w:spacing w:after="0" w:line="259" w:lineRule="auto"/>
        <w:ind w:left="-1325" w:right="40" w:firstLine="0"/>
        <w:jc w:val="left"/>
        <w:rPr>
          <w:rFonts w:eastAsia="Times New Roman"/>
          <w:spacing w:val="3"/>
          <w:szCs w:val="20"/>
          <w:shd w:val="clear" w:color="auto" w:fill="FFFFFF"/>
          <w:lang w:bidi="ar-SA"/>
        </w:rPr>
      </w:pPr>
      <w:r>
        <w:rPr>
          <w:rFonts w:eastAsia="Times New Roman"/>
          <w:spacing w:val="3"/>
          <w:szCs w:val="20"/>
          <w:shd w:val="clear" w:color="auto" w:fill="FFFFFF"/>
          <w:lang w:bidi="ar-SA"/>
        </w:rPr>
        <w:t xml:space="preserve">   </w:t>
      </w:r>
      <w:r w:rsidR="00FD1461">
        <w:rPr>
          <w:rFonts w:eastAsia="Times New Roman"/>
          <w:spacing w:val="3"/>
          <w:szCs w:val="20"/>
          <w:shd w:val="clear" w:color="auto" w:fill="FFFFFF"/>
          <w:lang w:bidi="ar-SA"/>
        </w:rPr>
        <w:t xml:space="preserve">                    </w:t>
      </w:r>
      <w:r w:rsidR="005D2CB5">
        <w:rPr>
          <w:rFonts w:eastAsia="Times New Roman"/>
          <w:spacing w:val="3"/>
          <w:szCs w:val="20"/>
          <w:shd w:val="clear" w:color="auto" w:fill="FFFFFF"/>
          <w:lang w:bidi="ar-SA"/>
        </w:rPr>
        <w:t xml:space="preserve">13.1    </w:t>
      </w:r>
      <w:r w:rsidR="00782E2B">
        <w:rPr>
          <w:rFonts w:eastAsia="Times New Roman"/>
          <w:spacing w:val="3"/>
          <w:szCs w:val="20"/>
          <w:shd w:val="clear" w:color="auto" w:fill="FFFFFF"/>
          <w:lang w:bidi="ar-SA"/>
        </w:rPr>
        <w:t xml:space="preserve">The </w:t>
      </w:r>
      <w:r w:rsidR="0010292F">
        <w:rPr>
          <w:rFonts w:eastAsia="Times New Roman"/>
          <w:spacing w:val="3"/>
          <w:szCs w:val="20"/>
          <w:shd w:val="clear" w:color="auto" w:fill="FFFFFF"/>
          <w:lang w:bidi="ar-SA"/>
        </w:rPr>
        <w:t xml:space="preserve">Parish </w:t>
      </w:r>
      <w:r w:rsidR="00EB7C10">
        <w:rPr>
          <w:rFonts w:eastAsia="Times New Roman"/>
          <w:spacing w:val="3"/>
          <w:szCs w:val="20"/>
          <w:shd w:val="clear" w:color="auto" w:fill="FFFFFF"/>
          <w:lang w:bidi="ar-SA"/>
        </w:rPr>
        <w:t xml:space="preserve">should </w:t>
      </w:r>
      <w:r w:rsidR="00AD54EE">
        <w:rPr>
          <w:rFonts w:eastAsia="Times New Roman"/>
          <w:spacing w:val="3"/>
          <w:szCs w:val="20"/>
          <w:shd w:val="clear" w:color="auto" w:fill="FFFFFF"/>
          <w:lang w:bidi="ar-SA"/>
        </w:rPr>
        <w:t>e</w:t>
      </w:r>
      <w:r w:rsidR="007568D4" w:rsidRPr="008A2D5C">
        <w:rPr>
          <w:rFonts w:eastAsia="Times New Roman"/>
          <w:spacing w:val="3"/>
          <w:szCs w:val="20"/>
          <w:shd w:val="clear" w:color="auto" w:fill="FFFFFF"/>
          <w:lang w:bidi="ar-SA"/>
        </w:rPr>
        <w:t>nsur</w:t>
      </w:r>
      <w:r w:rsidR="00CD423A">
        <w:rPr>
          <w:rFonts w:eastAsia="Times New Roman"/>
          <w:spacing w:val="3"/>
          <w:szCs w:val="20"/>
          <w:shd w:val="clear" w:color="auto" w:fill="FFFFFF"/>
          <w:lang w:bidi="ar-SA"/>
        </w:rPr>
        <w:t>e</w:t>
      </w:r>
      <w:r w:rsidR="007568D4" w:rsidRPr="008A2D5C">
        <w:rPr>
          <w:rFonts w:eastAsia="Times New Roman"/>
          <w:spacing w:val="3"/>
          <w:szCs w:val="20"/>
          <w:shd w:val="clear" w:color="auto" w:fill="FFFFFF"/>
          <w:lang w:bidi="ar-SA"/>
        </w:rPr>
        <w:t xml:space="preserve"> that victims and survivors who disclose abuse within the Church of</w:t>
      </w:r>
      <w:r w:rsidR="007233D0">
        <w:rPr>
          <w:rFonts w:eastAsia="Times New Roman"/>
          <w:spacing w:val="3"/>
          <w:szCs w:val="20"/>
          <w:shd w:val="clear" w:color="auto" w:fill="FFFFFF"/>
          <w:lang w:bidi="ar-SA"/>
        </w:rPr>
        <w:t xml:space="preserve"> </w:t>
      </w:r>
      <w:r w:rsidR="007568D4" w:rsidRPr="008A2D5C">
        <w:rPr>
          <w:rFonts w:eastAsia="Times New Roman"/>
          <w:spacing w:val="3"/>
          <w:szCs w:val="20"/>
          <w:shd w:val="clear" w:color="auto" w:fill="FFFFFF"/>
          <w:lang w:bidi="ar-SA"/>
        </w:rPr>
        <w:t xml:space="preserve"> </w:t>
      </w:r>
    </w:p>
    <w:p w14:paraId="51CE7326" w14:textId="77777777" w:rsidR="00703A06" w:rsidRDefault="004D5E0A" w:rsidP="00734350">
      <w:pPr>
        <w:spacing w:after="0" w:line="259" w:lineRule="auto"/>
        <w:ind w:left="-1325" w:right="40" w:firstLine="0"/>
        <w:jc w:val="left"/>
        <w:rPr>
          <w:rFonts w:eastAsia="Times New Roman"/>
          <w:spacing w:val="3"/>
          <w:szCs w:val="20"/>
          <w:shd w:val="clear" w:color="auto" w:fill="FFFFFF"/>
          <w:lang w:bidi="ar-SA"/>
        </w:rPr>
      </w:pPr>
      <w:r>
        <w:rPr>
          <w:rFonts w:eastAsia="Times New Roman"/>
          <w:spacing w:val="3"/>
          <w:szCs w:val="20"/>
          <w:shd w:val="clear" w:color="auto" w:fill="FFFFFF"/>
          <w:lang w:bidi="ar-SA"/>
        </w:rPr>
        <w:t xml:space="preserve">             </w:t>
      </w:r>
      <w:r w:rsidR="008941D5">
        <w:rPr>
          <w:rFonts w:eastAsia="Times New Roman"/>
          <w:spacing w:val="3"/>
          <w:szCs w:val="20"/>
          <w:shd w:val="clear" w:color="auto" w:fill="FFFFFF"/>
          <w:lang w:bidi="ar-SA"/>
        </w:rPr>
        <w:t xml:space="preserve">          </w:t>
      </w:r>
      <w:r w:rsidR="007568D4" w:rsidRPr="008A2D5C">
        <w:rPr>
          <w:rFonts w:eastAsia="Times New Roman"/>
          <w:spacing w:val="3"/>
          <w:szCs w:val="20"/>
          <w:shd w:val="clear" w:color="auto" w:fill="FFFFFF"/>
          <w:lang w:bidi="ar-SA"/>
        </w:rPr>
        <w:t>England receive</w:t>
      </w:r>
      <w:r w:rsidR="00BF5303">
        <w:rPr>
          <w:rFonts w:eastAsia="Times New Roman"/>
          <w:spacing w:val="3"/>
          <w:szCs w:val="20"/>
          <w:shd w:val="clear" w:color="auto" w:fill="FFFFFF"/>
          <w:lang w:bidi="ar-SA"/>
        </w:rPr>
        <w:t xml:space="preserve"> </w:t>
      </w:r>
      <w:r w:rsidR="007568D4" w:rsidRPr="008A2D5C">
        <w:rPr>
          <w:rFonts w:eastAsia="Times New Roman"/>
          <w:spacing w:val="3"/>
          <w:szCs w:val="20"/>
          <w:shd w:val="clear" w:color="auto" w:fill="FFFFFF"/>
          <w:lang w:bidi="ar-SA"/>
        </w:rPr>
        <w:t>appropriate support</w:t>
      </w:r>
      <w:r w:rsidR="00C71D7F">
        <w:rPr>
          <w:rFonts w:eastAsia="Times New Roman"/>
          <w:spacing w:val="3"/>
          <w:szCs w:val="20"/>
          <w:shd w:val="clear" w:color="auto" w:fill="FFFFFF"/>
          <w:lang w:bidi="ar-SA"/>
        </w:rPr>
        <w:t>, which</w:t>
      </w:r>
      <w:r w:rsidR="007568D4" w:rsidRPr="008A2D5C">
        <w:rPr>
          <w:rFonts w:eastAsia="Times New Roman"/>
          <w:spacing w:val="3"/>
          <w:szCs w:val="20"/>
          <w:shd w:val="clear" w:color="auto" w:fill="FFFFFF"/>
          <w:lang w:bidi="ar-SA"/>
        </w:rPr>
        <w:t xml:space="preserve"> is a central pillar of the Church’s approach t</w:t>
      </w:r>
      <w:r w:rsidR="00734350">
        <w:rPr>
          <w:rFonts w:eastAsia="Times New Roman"/>
          <w:spacing w:val="3"/>
          <w:szCs w:val="20"/>
          <w:shd w:val="clear" w:color="auto" w:fill="FFFFFF"/>
          <w:lang w:bidi="ar-SA"/>
        </w:rPr>
        <w:t xml:space="preserve">o </w:t>
      </w:r>
    </w:p>
    <w:p w14:paraId="34825568" w14:textId="55D93D3C" w:rsidR="00734350" w:rsidRDefault="00703A06" w:rsidP="00734350">
      <w:pPr>
        <w:spacing w:after="0" w:line="259" w:lineRule="auto"/>
        <w:ind w:left="-1325" w:right="40" w:firstLine="0"/>
        <w:jc w:val="left"/>
        <w:rPr>
          <w:rFonts w:eastAsia="Times New Roman"/>
          <w:spacing w:val="3"/>
          <w:szCs w:val="20"/>
          <w:shd w:val="clear" w:color="auto" w:fill="FFFFFF"/>
          <w:lang w:bidi="ar-SA"/>
        </w:rPr>
      </w:pPr>
      <w:r>
        <w:rPr>
          <w:rFonts w:eastAsia="Times New Roman"/>
          <w:spacing w:val="3"/>
          <w:szCs w:val="20"/>
          <w:shd w:val="clear" w:color="auto" w:fill="FFFFFF"/>
          <w:lang w:bidi="ar-SA"/>
        </w:rPr>
        <w:t xml:space="preserve">                       </w:t>
      </w:r>
      <w:r w:rsidR="00862491">
        <w:rPr>
          <w:rFonts w:eastAsia="Times New Roman"/>
          <w:spacing w:val="3"/>
          <w:szCs w:val="20"/>
          <w:shd w:val="clear" w:color="auto" w:fill="FFFFFF"/>
          <w:lang w:bidi="ar-SA"/>
        </w:rPr>
        <w:t>s</w:t>
      </w:r>
      <w:r w:rsidR="00734350">
        <w:rPr>
          <w:rFonts w:eastAsia="Times New Roman"/>
          <w:spacing w:val="3"/>
          <w:szCs w:val="20"/>
          <w:shd w:val="clear" w:color="auto" w:fill="FFFFFF"/>
          <w:lang w:bidi="ar-SA"/>
        </w:rPr>
        <w:t>afeguardin</w:t>
      </w:r>
      <w:r w:rsidR="00205D56">
        <w:rPr>
          <w:rFonts w:eastAsia="Times New Roman"/>
          <w:spacing w:val="3"/>
          <w:szCs w:val="20"/>
          <w:shd w:val="clear" w:color="auto" w:fill="FFFFFF"/>
          <w:lang w:bidi="ar-SA"/>
        </w:rPr>
        <w:t>g</w:t>
      </w:r>
      <w:r w:rsidR="00862491">
        <w:rPr>
          <w:rFonts w:eastAsia="Times New Roman"/>
          <w:spacing w:val="3"/>
          <w:szCs w:val="20"/>
          <w:shd w:val="clear" w:color="auto" w:fill="FFFFFF"/>
          <w:lang w:bidi="ar-SA"/>
        </w:rPr>
        <w:t>.</w:t>
      </w:r>
    </w:p>
    <w:p w14:paraId="0A0F11B9" w14:textId="1815A4BB" w:rsidR="00141C64" w:rsidRDefault="00141C64" w:rsidP="00734350">
      <w:pPr>
        <w:spacing w:after="0" w:line="259" w:lineRule="auto"/>
        <w:ind w:left="-1325" w:right="40" w:firstLine="0"/>
        <w:jc w:val="left"/>
        <w:rPr>
          <w:rFonts w:eastAsia="Times New Roman"/>
          <w:spacing w:val="3"/>
          <w:szCs w:val="20"/>
          <w:shd w:val="clear" w:color="auto" w:fill="FFFFFF"/>
          <w:lang w:bidi="ar-SA"/>
        </w:rPr>
      </w:pPr>
    </w:p>
    <w:p w14:paraId="39F432F0" w14:textId="326CFFF9" w:rsidR="00D629F7" w:rsidRDefault="00F20A04" w:rsidP="004E3F8E">
      <w:pPr>
        <w:spacing w:after="0" w:line="259" w:lineRule="auto"/>
        <w:ind w:left="-1325" w:right="40" w:firstLine="0"/>
        <w:jc w:val="left"/>
        <w:rPr>
          <w:rFonts w:eastAsia="Times New Roman"/>
          <w:spacing w:val="2"/>
          <w:szCs w:val="20"/>
          <w:shd w:val="clear" w:color="auto" w:fill="FFFFFF"/>
          <w:lang w:bidi="ar-SA"/>
        </w:rPr>
      </w:pPr>
      <w:r>
        <w:rPr>
          <w:rFonts w:eastAsia="Times New Roman"/>
          <w:spacing w:val="2"/>
          <w:szCs w:val="20"/>
          <w:shd w:val="clear" w:color="auto" w:fill="FFFFFF"/>
          <w:lang w:bidi="ar-SA"/>
        </w:rPr>
        <w:t xml:space="preserve">                      </w:t>
      </w:r>
      <w:r w:rsidR="00414E2F">
        <w:rPr>
          <w:rFonts w:eastAsia="Times New Roman"/>
          <w:spacing w:val="2"/>
          <w:szCs w:val="20"/>
          <w:shd w:val="clear" w:color="auto" w:fill="FFFFFF"/>
          <w:lang w:bidi="ar-SA"/>
        </w:rPr>
        <w:t xml:space="preserve"> </w:t>
      </w:r>
      <w:r w:rsidR="003501F6">
        <w:rPr>
          <w:rFonts w:eastAsia="Times New Roman"/>
          <w:spacing w:val="2"/>
          <w:szCs w:val="20"/>
          <w:shd w:val="clear" w:color="auto" w:fill="FFFFFF"/>
          <w:lang w:bidi="ar-SA"/>
        </w:rPr>
        <w:t xml:space="preserve">13.2   </w:t>
      </w:r>
      <w:r>
        <w:rPr>
          <w:rFonts w:eastAsia="Times New Roman"/>
          <w:spacing w:val="2"/>
          <w:szCs w:val="20"/>
          <w:shd w:val="clear" w:color="auto" w:fill="FFFFFF"/>
          <w:lang w:bidi="ar-SA"/>
        </w:rPr>
        <w:t xml:space="preserve"> T</w:t>
      </w:r>
      <w:r w:rsidR="00645D9A" w:rsidRPr="00645D9A">
        <w:rPr>
          <w:rFonts w:eastAsia="Times New Roman"/>
          <w:spacing w:val="2"/>
          <w:szCs w:val="20"/>
          <w:shd w:val="clear" w:color="auto" w:fill="FFFFFF"/>
          <w:lang w:bidi="ar-SA"/>
        </w:rPr>
        <w:t xml:space="preserve">he Church of England, The Church in Wales and The Catholic Church in England and Wales </w:t>
      </w:r>
    </w:p>
    <w:p w14:paraId="5E97DC3C" w14:textId="77777777" w:rsidR="007B2AEF" w:rsidRDefault="00D629F7" w:rsidP="009807DF">
      <w:pPr>
        <w:spacing w:after="0" w:line="259" w:lineRule="auto"/>
        <w:ind w:left="-1325" w:right="40" w:firstLine="0"/>
        <w:jc w:val="left"/>
        <w:rPr>
          <w:rFonts w:eastAsia="Times New Roman"/>
          <w:spacing w:val="2"/>
          <w:szCs w:val="20"/>
          <w:shd w:val="clear" w:color="auto" w:fill="FFFFFF"/>
          <w:lang w:bidi="ar-SA"/>
        </w:rPr>
      </w:pPr>
      <w:r>
        <w:rPr>
          <w:rFonts w:eastAsia="Times New Roman"/>
          <w:spacing w:val="2"/>
          <w:szCs w:val="20"/>
          <w:shd w:val="clear" w:color="auto" w:fill="FFFFFF"/>
          <w:lang w:bidi="ar-SA"/>
        </w:rPr>
        <w:t xml:space="preserve">             </w:t>
      </w:r>
      <w:r w:rsidR="009807DF">
        <w:rPr>
          <w:rFonts w:eastAsia="Times New Roman"/>
          <w:spacing w:val="2"/>
          <w:szCs w:val="20"/>
          <w:shd w:val="clear" w:color="auto" w:fill="FFFFFF"/>
          <w:lang w:bidi="ar-SA"/>
        </w:rPr>
        <w:t xml:space="preserve">        </w:t>
      </w:r>
      <w:r>
        <w:rPr>
          <w:rFonts w:eastAsia="Times New Roman"/>
          <w:spacing w:val="2"/>
          <w:szCs w:val="20"/>
          <w:shd w:val="clear" w:color="auto" w:fill="FFFFFF"/>
          <w:lang w:bidi="ar-SA"/>
        </w:rPr>
        <w:t xml:space="preserve"> </w:t>
      </w:r>
      <w:r w:rsidR="00645D9A" w:rsidRPr="00645D9A">
        <w:rPr>
          <w:rFonts w:eastAsia="Times New Roman"/>
          <w:spacing w:val="2"/>
          <w:szCs w:val="20"/>
          <w:shd w:val="clear" w:color="auto" w:fill="FFFFFF"/>
          <w:lang w:bidi="ar-SA"/>
        </w:rPr>
        <w:t xml:space="preserve"> announce</w:t>
      </w:r>
      <w:r w:rsidR="00C07728">
        <w:rPr>
          <w:rFonts w:eastAsia="Times New Roman"/>
          <w:spacing w:val="2"/>
          <w:szCs w:val="20"/>
          <w:shd w:val="clear" w:color="auto" w:fill="FFFFFF"/>
          <w:lang w:bidi="ar-SA"/>
        </w:rPr>
        <w:t>d</w:t>
      </w:r>
      <w:r w:rsidR="00E73B83">
        <w:rPr>
          <w:rFonts w:eastAsia="Times New Roman"/>
          <w:spacing w:val="2"/>
          <w:szCs w:val="20"/>
          <w:shd w:val="clear" w:color="auto" w:fill="FFFFFF"/>
          <w:lang w:bidi="ar-SA"/>
        </w:rPr>
        <w:t xml:space="preserve"> in November 2022,</w:t>
      </w:r>
      <w:r w:rsidR="00645D9A" w:rsidRPr="00645D9A">
        <w:rPr>
          <w:rFonts w:eastAsia="Times New Roman"/>
          <w:spacing w:val="2"/>
          <w:szCs w:val="20"/>
          <w:shd w:val="clear" w:color="auto" w:fill="FFFFFF"/>
          <w:lang w:bidi="ar-SA"/>
        </w:rPr>
        <w:t xml:space="preserve"> ongoing support for victims and survivors of church-related abuse,</w:t>
      </w:r>
    </w:p>
    <w:p w14:paraId="6EE194BE" w14:textId="23CA5DFE" w:rsidR="00A44B8F" w:rsidRDefault="003E0BB8" w:rsidP="0003396E">
      <w:pPr>
        <w:spacing w:after="0" w:line="259" w:lineRule="auto"/>
        <w:ind w:left="0" w:right="40" w:firstLine="0"/>
        <w:jc w:val="left"/>
        <w:rPr>
          <w:rFonts w:eastAsia="Times New Roman"/>
          <w:spacing w:val="3"/>
          <w:szCs w:val="20"/>
          <w:shd w:val="clear" w:color="auto" w:fill="FFFFFF"/>
          <w:lang w:bidi="ar-SA"/>
        </w:rPr>
      </w:pPr>
      <w:r>
        <w:rPr>
          <w:rFonts w:eastAsia="Times New Roman"/>
          <w:spacing w:val="2"/>
          <w:szCs w:val="20"/>
          <w:shd w:val="clear" w:color="auto" w:fill="FFFFFF"/>
          <w:lang w:bidi="ar-SA"/>
        </w:rPr>
        <w:t>through</w:t>
      </w:r>
      <w:r w:rsidR="00D5354C">
        <w:rPr>
          <w:rFonts w:eastAsia="Times New Roman"/>
          <w:spacing w:val="2"/>
          <w:szCs w:val="20"/>
          <w:shd w:val="clear" w:color="auto" w:fill="FFFFFF"/>
          <w:lang w:bidi="ar-SA"/>
        </w:rPr>
        <w:t xml:space="preserve"> </w:t>
      </w:r>
      <w:r w:rsidR="00645D9A" w:rsidRPr="00645D9A">
        <w:rPr>
          <w:rFonts w:eastAsia="Times New Roman"/>
          <w:spacing w:val="2"/>
          <w:szCs w:val="20"/>
          <w:shd w:val="clear" w:color="auto" w:fill="FFFFFF"/>
          <w:lang w:bidi="ar-SA"/>
        </w:rPr>
        <w:t>their</w:t>
      </w:r>
      <w:r w:rsidR="00A44B8F" w:rsidRPr="00A44B8F">
        <w:rPr>
          <w:rFonts w:eastAsia="Times New Roman"/>
          <w:spacing w:val="2"/>
          <w:szCs w:val="20"/>
          <w:shd w:val="clear" w:color="auto" w:fill="FFFFFF"/>
          <w:lang w:bidi="ar-SA"/>
        </w:rPr>
        <w:t xml:space="preserve"> </w:t>
      </w:r>
      <w:r w:rsidR="00A44B8F">
        <w:rPr>
          <w:rFonts w:eastAsia="Times New Roman"/>
          <w:spacing w:val="2"/>
          <w:szCs w:val="20"/>
          <w:shd w:val="clear" w:color="auto" w:fill="FFFFFF"/>
          <w:lang w:bidi="ar-SA"/>
        </w:rPr>
        <w:t xml:space="preserve">Safe Spaces </w:t>
      </w:r>
      <w:r w:rsidR="00A44B8F" w:rsidRPr="00EF6DF3">
        <w:rPr>
          <w:rFonts w:eastAsia="Times New Roman"/>
          <w:spacing w:val="2"/>
          <w:szCs w:val="20"/>
          <w:shd w:val="clear" w:color="auto" w:fill="FFFFFF"/>
        </w:rPr>
        <w:t xml:space="preserve">project, with newly appointed, independent provider </w:t>
      </w:r>
      <w:r w:rsidR="00A44B8F" w:rsidRPr="003127A3">
        <w:rPr>
          <w:rFonts w:eastAsia="Times New Roman"/>
          <w:spacing w:val="2"/>
          <w:szCs w:val="20"/>
          <w:shd w:val="clear" w:color="auto" w:fill="FFFFFF"/>
        </w:rPr>
        <w:t>First Light.</w:t>
      </w:r>
      <w:r w:rsidR="00A44B8F" w:rsidRPr="003127A3">
        <w:rPr>
          <w:rFonts w:eastAsia="Times New Roman"/>
          <w:spacing w:val="2"/>
          <w:szCs w:val="20"/>
          <w:shd w:val="clear" w:color="auto" w:fill="FFFFFF"/>
          <w:lang w:bidi="ar-SA"/>
        </w:rPr>
        <w:t xml:space="preserve"> </w:t>
      </w:r>
      <w:r w:rsidR="00A44B8F">
        <w:rPr>
          <w:rFonts w:eastAsia="Times New Roman"/>
          <w:spacing w:val="3"/>
          <w:szCs w:val="20"/>
          <w:shd w:val="clear" w:color="auto" w:fill="FFFFFF"/>
          <w:lang w:bidi="ar-SA"/>
        </w:rPr>
        <w:t xml:space="preserve">Safe Spaces, is a free, independent national support service for victims and survivors of church-related abuse, </w:t>
      </w:r>
      <w:r w:rsidR="000F3BBE">
        <w:rPr>
          <w:rFonts w:eastAsia="Times New Roman"/>
          <w:spacing w:val="3"/>
          <w:szCs w:val="20"/>
          <w:shd w:val="clear" w:color="auto" w:fill="FFFFFF"/>
          <w:lang w:bidi="ar-SA"/>
        </w:rPr>
        <w:t xml:space="preserve">and </w:t>
      </w:r>
      <w:r w:rsidR="00A44B8F">
        <w:rPr>
          <w:rFonts w:eastAsia="Times New Roman"/>
          <w:spacing w:val="3"/>
          <w:szCs w:val="20"/>
          <w:shd w:val="clear" w:color="auto" w:fill="FFFFFF"/>
          <w:lang w:bidi="ar-SA"/>
        </w:rPr>
        <w:t xml:space="preserve">have produced new posters for churches to signpost to their confidential helpline. </w:t>
      </w:r>
    </w:p>
    <w:p w14:paraId="733FFDD5" w14:textId="260B8994" w:rsidR="005D37CF" w:rsidRPr="009807DF" w:rsidRDefault="005D37CF" w:rsidP="000739E5">
      <w:pPr>
        <w:spacing w:after="0" w:line="259" w:lineRule="auto"/>
        <w:ind w:left="0" w:right="40" w:firstLine="0"/>
        <w:jc w:val="left"/>
        <w:rPr>
          <w:rFonts w:eastAsia="Times New Roman"/>
          <w:spacing w:val="2"/>
          <w:szCs w:val="20"/>
          <w:shd w:val="clear" w:color="auto" w:fill="FFFFFF"/>
          <w:lang w:bidi="ar-SA"/>
        </w:rPr>
      </w:pPr>
    </w:p>
    <w:p w14:paraId="2E7F3B28" w14:textId="76069F2E" w:rsidR="00A01779" w:rsidRPr="00911DE4" w:rsidRDefault="00A751DD">
      <w:pPr>
        <w:pStyle w:val="NormalWeb"/>
        <w:shd w:val="clear" w:color="auto" w:fill="FFFFFF"/>
        <w:spacing w:before="0" w:beforeAutospacing="0"/>
        <w:divId w:val="1961447388"/>
        <w:rPr>
          <w:rFonts w:ascii="Arial" w:hAnsi="Arial" w:cs="Arial"/>
          <w:color w:val="000000"/>
          <w:spacing w:val="3"/>
          <w:sz w:val="20"/>
          <w:szCs w:val="20"/>
        </w:rPr>
      </w:pPr>
      <w:r>
        <w:rPr>
          <w:rFonts w:ascii="Arial" w:hAnsi="Arial" w:cs="Arial"/>
          <w:color w:val="000000"/>
          <w:spacing w:val="3"/>
          <w:sz w:val="20"/>
          <w:szCs w:val="20"/>
        </w:rPr>
        <w:t xml:space="preserve">13.3     </w:t>
      </w:r>
      <w:r w:rsidR="00A01779" w:rsidRPr="00911DE4">
        <w:rPr>
          <w:rFonts w:ascii="Arial" w:hAnsi="Arial" w:cs="Arial"/>
          <w:color w:val="000000"/>
          <w:spacing w:val="3"/>
          <w:sz w:val="20"/>
          <w:szCs w:val="20"/>
        </w:rPr>
        <w:t>The Archbishops’ Council established an Interim Support Scheme to improve the Church’s response to current and non-current survivors of Church-related abuse. This Scheme is part of the Church’s recognition that harm has been caused by both that abuse itself, and the Church’s responses to survivors. This Scheme is not intended to provide compensation or restitution to survivors, nor is it a redress scheme; this is </w:t>
      </w:r>
      <w:hyperlink r:id="rId8" w:history="1">
        <w:r w:rsidR="00A01779" w:rsidRPr="00911DE4">
          <w:rPr>
            <w:rStyle w:val="Hyperlink"/>
            <w:rFonts w:ascii="Arial" w:hAnsi="Arial" w:cs="Arial"/>
            <w:color w:val="000000"/>
            <w:spacing w:val="3"/>
            <w:sz w:val="20"/>
            <w:szCs w:val="20"/>
            <w:u w:val="none"/>
          </w:rPr>
          <w:t>being developed separately</w:t>
        </w:r>
      </w:hyperlink>
      <w:r w:rsidR="00A01779" w:rsidRPr="00911DE4">
        <w:rPr>
          <w:rFonts w:ascii="Arial" w:hAnsi="Arial" w:cs="Arial"/>
          <w:color w:val="000000"/>
          <w:spacing w:val="3"/>
          <w:sz w:val="20"/>
          <w:szCs w:val="20"/>
        </w:rPr>
        <w:t> by the Church.</w:t>
      </w:r>
    </w:p>
    <w:p w14:paraId="7CEA63CE" w14:textId="20B34F53" w:rsidR="00DB18F6" w:rsidRDefault="00A1717F" w:rsidP="000B07DC">
      <w:pPr>
        <w:pStyle w:val="NormalWeb"/>
        <w:shd w:val="clear" w:color="auto" w:fill="FFFFFF"/>
        <w:spacing w:before="0" w:beforeAutospacing="0"/>
        <w:divId w:val="1961447388"/>
        <w:rPr>
          <w:rFonts w:ascii="Arial" w:hAnsi="Arial" w:cs="Arial"/>
          <w:color w:val="000000"/>
          <w:spacing w:val="3"/>
          <w:sz w:val="20"/>
          <w:szCs w:val="20"/>
        </w:rPr>
      </w:pPr>
      <w:r>
        <w:rPr>
          <w:rFonts w:ascii="Arial" w:hAnsi="Arial" w:cs="Arial"/>
          <w:color w:val="000000"/>
          <w:spacing w:val="3"/>
          <w:sz w:val="20"/>
          <w:szCs w:val="20"/>
        </w:rPr>
        <w:t xml:space="preserve">13.4     </w:t>
      </w:r>
      <w:r w:rsidR="00A01779" w:rsidRPr="00911DE4">
        <w:rPr>
          <w:rFonts w:ascii="Arial" w:hAnsi="Arial" w:cs="Arial"/>
          <w:color w:val="000000"/>
          <w:spacing w:val="3"/>
          <w:sz w:val="20"/>
          <w:szCs w:val="20"/>
        </w:rPr>
        <w:t>The Interim Support Scheme is intended to give immediate help and support to survivors whose life circumstances are significantly affected by the abuse suffered, and the response to it and is designed to address immediate and urgent needs that help in the short-term to put the survivor’s life back on track.</w:t>
      </w:r>
    </w:p>
    <w:p w14:paraId="174F870F" w14:textId="39088A6E" w:rsidR="005064A1" w:rsidRDefault="00E25545" w:rsidP="000B07DC">
      <w:pPr>
        <w:pStyle w:val="NormalWeb"/>
        <w:shd w:val="clear" w:color="auto" w:fill="FFFFFF"/>
        <w:spacing w:before="0" w:beforeAutospacing="0"/>
        <w:divId w:val="1961447388"/>
        <w:rPr>
          <w:rFonts w:ascii="Arial" w:hAnsi="Arial" w:cs="Arial"/>
          <w:b/>
          <w:color w:val="000000"/>
          <w:spacing w:val="3"/>
          <w:sz w:val="20"/>
          <w:szCs w:val="20"/>
        </w:rPr>
      </w:pPr>
      <w:r w:rsidRPr="003D06EC">
        <w:rPr>
          <w:rFonts w:ascii="Arial" w:hAnsi="Arial" w:cs="Arial"/>
          <w:b/>
          <w:color w:val="000000"/>
          <w:spacing w:val="3"/>
          <w:sz w:val="20"/>
          <w:szCs w:val="20"/>
        </w:rPr>
        <w:t xml:space="preserve">Serious Incidents reporting </w:t>
      </w:r>
    </w:p>
    <w:p w14:paraId="17B36E36" w14:textId="4B624156" w:rsidR="003D06EC" w:rsidRPr="00AF73A3" w:rsidRDefault="00AC06E3" w:rsidP="000B07DC">
      <w:pPr>
        <w:pStyle w:val="NormalWeb"/>
        <w:shd w:val="clear" w:color="auto" w:fill="FFFFFF"/>
        <w:spacing w:before="0" w:beforeAutospacing="0"/>
        <w:divId w:val="1961447388"/>
        <w:rPr>
          <w:rFonts w:ascii="Arial" w:hAnsi="Arial" w:cs="Arial"/>
          <w:i/>
          <w:color w:val="C00000"/>
          <w:spacing w:val="3"/>
          <w:sz w:val="20"/>
          <w:szCs w:val="20"/>
        </w:rPr>
      </w:pPr>
      <w:r>
        <w:rPr>
          <w:rFonts w:ascii="Arial" w:hAnsi="Arial" w:cs="Arial"/>
          <w:color w:val="000000"/>
          <w:spacing w:val="3"/>
          <w:sz w:val="20"/>
          <w:szCs w:val="20"/>
        </w:rPr>
        <w:t>T</w:t>
      </w:r>
      <w:r w:rsidR="003D06EC">
        <w:rPr>
          <w:rFonts w:ascii="Arial" w:hAnsi="Arial" w:cs="Arial"/>
          <w:color w:val="000000"/>
          <w:spacing w:val="3"/>
          <w:sz w:val="20"/>
          <w:szCs w:val="20"/>
        </w:rPr>
        <w:t xml:space="preserve">he </w:t>
      </w:r>
      <w:r w:rsidR="001E3E30">
        <w:rPr>
          <w:rFonts w:ascii="Arial" w:hAnsi="Arial" w:cs="Arial"/>
          <w:color w:val="000000"/>
          <w:spacing w:val="3"/>
          <w:sz w:val="20"/>
          <w:szCs w:val="20"/>
        </w:rPr>
        <w:t xml:space="preserve">Charity </w:t>
      </w:r>
      <w:r w:rsidR="0021175D">
        <w:rPr>
          <w:rFonts w:ascii="Arial" w:hAnsi="Arial" w:cs="Arial"/>
          <w:color w:val="000000"/>
          <w:spacing w:val="3"/>
          <w:sz w:val="20"/>
          <w:szCs w:val="20"/>
        </w:rPr>
        <w:t xml:space="preserve">Commission </w:t>
      </w:r>
      <w:r w:rsidR="00E0373C">
        <w:rPr>
          <w:rFonts w:ascii="Arial" w:hAnsi="Arial" w:cs="Arial"/>
          <w:color w:val="000000"/>
          <w:spacing w:val="3"/>
          <w:sz w:val="20"/>
          <w:szCs w:val="20"/>
        </w:rPr>
        <w:t xml:space="preserve">updated its guidance on </w:t>
      </w:r>
      <w:r w:rsidR="00325A1F">
        <w:rPr>
          <w:rFonts w:ascii="Arial" w:hAnsi="Arial" w:cs="Arial"/>
          <w:color w:val="000000"/>
          <w:spacing w:val="3"/>
          <w:sz w:val="20"/>
          <w:szCs w:val="20"/>
        </w:rPr>
        <w:t xml:space="preserve">14 June 2019, </w:t>
      </w:r>
      <w:r w:rsidR="00F4521A">
        <w:rPr>
          <w:rFonts w:ascii="Arial" w:hAnsi="Arial" w:cs="Arial"/>
          <w:color w:val="000000"/>
          <w:spacing w:val="3"/>
          <w:sz w:val="20"/>
          <w:szCs w:val="20"/>
        </w:rPr>
        <w:t xml:space="preserve">to </w:t>
      </w:r>
      <w:r w:rsidR="00B47F0F">
        <w:rPr>
          <w:rFonts w:ascii="Arial" w:hAnsi="Arial" w:cs="Arial"/>
          <w:color w:val="000000"/>
          <w:spacing w:val="3"/>
          <w:sz w:val="20"/>
          <w:szCs w:val="20"/>
        </w:rPr>
        <w:t xml:space="preserve">require all </w:t>
      </w:r>
      <w:r w:rsidR="006B4D46">
        <w:rPr>
          <w:rFonts w:ascii="Arial" w:hAnsi="Arial" w:cs="Arial"/>
          <w:color w:val="000000"/>
          <w:spacing w:val="3"/>
          <w:sz w:val="20"/>
          <w:szCs w:val="20"/>
        </w:rPr>
        <w:t>i</w:t>
      </w:r>
      <w:r w:rsidR="00B47F0F">
        <w:rPr>
          <w:rFonts w:ascii="Arial" w:hAnsi="Arial" w:cs="Arial"/>
          <w:color w:val="000000"/>
          <w:spacing w:val="3"/>
          <w:sz w:val="20"/>
          <w:szCs w:val="20"/>
        </w:rPr>
        <w:t xml:space="preserve">ndividual Serious </w:t>
      </w:r>
      <w:r w:rsidR="00F4795B">
        <w:rPr>
          <w:rFonts w:ascii="Arial" w:hAnsi="Arial" w:cs="Arial"/>
          <w:color w:val="000000"/>
          <w:spacing w:val="3"/>
          <w:sz w:val="20"/>
          <w:szCs w:val="20"/>
        </w:rPr>
        <w:t>Incident reports</w:t>
      </w:r>
      <w:r w:rsidR="002B0522">
        <w:rPr>
          <w:rFonts w:ascii="Arial" w:hAnsi="Arial" w:cs="Arial"/>
          <w:color w:val="000000"/>
          <w:spacing w:val="3"/>
          <w:sz w:val="20"/>
          <w:szCs w:val="20"/>
        </w:rPr>
        <w:t xml:space="preserve">, </w:t>
      </w:r>
      <w:r w:rsidR="00BF0847">
        <w:rPr>
          <w:rFonts w:ascii="Arial" w:hAnsi="Arial" w:cs="Arial"/>
          <w:color w:val="000000"/>
          <w:spacing w:val="3"/>
          <w:sz w:val="20"/>
          <w:szCs w:val="20"/>
        </w:rPr>
        <w:t>both safeguarding and non-safeguarding,</w:t>
      </w:r>
      <w:r w:rsidR="00F27021">
        <w:rPr>
          <w:rFonts w:ascii="Arial" w:hAnsi="Arial" w:cs="Arial"/>
          <w:color w:val="000000"/>
          <w:spacing w:val="3"/>
          <w:sz w:val="20"/>
          <w:szCs w:val="20"/>
        </w:rPr>
        <w:t xml:space="preserve"> </w:t>
      </w:r>
      <w:r w:rsidR="00F4795B">
        <w:rPr>
          <w:rFonts w:ascii="Arial" w:hAnsi="Arial" w:cs="Arial"/>
          <w:color w:val="000000"/>
          <w:spacing w:val="3"/>
          <w:sz w:val="20"/>
          <w:szCs w:val="20"/>
        </w:rPr>
        <w:t xml:space="preserve">to be submitted to it using a new </w:t>
      </w:r>
      <w:r w:rsidR="006D4B29">
        <w:rPr>
          <w:rFonts w:ascii="Arial" w:hAnsi="Arial" w:cs="Arial"/>
          <w:color w:val="000000"/>
          <w:spacing w:val="3"/>
          <w:sz w:val="20"/>
          <w:szCs w:val="20"/>
        </w:rPr>
        <w:t xml:space="preserve">online </w:t>
      </w:r>
      <w:r w:rsidR="00DF382C">
        <w:rPr>
          <w:rFonts w:ascii="Arial" w:hAnsi="Arial" w:cs="Arial"/>
          <w:color w:val="000000"/>
          <w:spacing w:val="3"/>
          <w:sz w:val="20"/>
          <w:szCs w:val="20"/>
        </w:rPr>
        <w:t>form</w:t>
      </w:r>
      <w:r w:rsidR="009C456D">
        <w:rPr>
          <w:rFonts w:ascii="Arial" w:hAnsi="Arial" w:cs="Arial"/>
          <w:color w:val="000000"/>
          <w:spacing w:val="3"/>
          <w:sz w:val="20"/>
          <w:szCs w:val="20"/>
        </w:rPr>
        <w:t xml:space="preserve">, </w:t>
      </w:r>
      <w:r w:rsidR="00705F88">
        <w:rPr>
          <w:rFonts w:ascii="Arial" w:hAnsi="Arial" w:cs="Arial"/>
          <w:color w:val="000000"/>
          <w:spacing w:val="3"/>
          <w:sz w:val="20"/>
          <w:szCs w:val="20"/>
        </w:rPr>
        <w:t xml:space="preserve">the Church updated </w:t>
      </w:r>
      <w:r w:rsidR="00D802C4">
        <w:rPr>
          <w:rFonts w:ascii="Arial" w:hAnsi="Arial" w:cs="Arial"/>
          <w:color w:val="000000"/>
          <w:spacing w:val="3"/>
          <w:sz w:val="20"/>
          <w:szCs w:val="20"/>
        </w:rPr>
        <w:t xml:space="preserve">its </w:t>
      </w:r>
      <w:r w:rsidR="009A4821">
        <w:rPr>
          <w:rFonts w:ascii="Arial" w:hAnsi="Arial" w:cs="Arial"/>
          <w:color w:val="000000"/>
          <w:spacing w:val="3"/>
          <w:sz w:val="20"/>
          <w:szCs w:val="20"/>
        </w:rPr>
        <w:t>guidance accordingly</w:t>
      </w:r>
      <w:r w:rsidR="00A527EE">
        <w:rPr>
          <w:rFonts w:ascii="Arial" w:hAnsi="Arial" w:cs="Arial"/>
          <w:color w:val="000000"/>
          <w:spacing w:val="3"/>
          <w:sz w:val="20"/>
          <w:szCs w:val="20"/>
        </w:rPr>
        <w:t>.</w:t>
      </w:r>
      <w:r w:rsidR="00F27021">
        <w:rPr>
          <w:rFonts w:ascii="Arial" w:hAnsi="Arial" w:cs="Arial"/>
          <w:color w:val="000000"/>
          <w:spacing w:val="3"/>
          <w:sz w:val="20"/>
          <w:szCs w:val="20"/>
        </w:rPr>
        <w:t xml:space="preserve"> The </w:t>
      </w:r>
      <w:r w:rsidR="00076AC0">
        <w:rPr>
          <w:rFonts w:ascii="Arial" w:hAnsi="Arial" w:cs="Arial"/>
          <w:color w:val="000000"/>
          <w:spacing w:val="3"/>
          <w:sz w:val="20"/>
          <w:szCs w:val="20"/>
        </w:rPr>
        <w:t>online form which must be used to report a Serious</w:t>
      </w:r>
      <w:r w:rsidR="00844406">
        <w:rPr>
          <w:rFonts w:ascii="Arial" w:hAnsi="Arial" w:cs="Arial"/>
          <w:color w:val="000000"/>
          <w:spacing w:val="3"/>
          <w:sz w:val="20"/>
          <w:szCs w:val="20"/>
        </w:rPr>
        <w:t xml:space="preserve"> Incident to the Charity Commission can be accessed </w:t>
      </w:r>
      <w:r w:rsidR="00A559FA">
        <w:rPr>
          <w:rFonts w:ascii="Arial" w:hAnsi="Arial" w:cs="Arial"/>
          <w:color w:val="000000"/>
          <w:spacing w:val="3"/>
          <w:sz w:val="20"/>
          <w:szCs w:val="20"/>
        </w:rPr>
        <w:t xml:space="preserve">at </w:t>
      </w:r>
      <w:r w:rsidR="00A559FA" w:rsidRPr="00AF73A3">
        <w:rPr>
          <w:rFonts w:ascii="Arial" w:hAnsi="Arial" w:cs="Arial"/>
          <w:i/>
          <w:color w:val="C00000"/>
          <w:spacing w:val="3"/>
          <w:sz w:val="20"/>
          <w:szCs w:val="20"/>
        </w:rPr>
        <w:t>https</w:t>
      </w:r>
      <w:r w:rsidR="009F1B58" w:rsidRPr="00AF73A3">
        <w:rPr>
          <w:rFonts w:ascii="Arial" w:hAnsi="Arial" w:cs="Arial"/>
          <w:i/>
          <w:color w:val="C00000"/>
          <w:spacing w:val="3"/>
          <w:sz w:val="20"/>
          <w:szCs w:val="20"/>
        </w:rPr>
        <w:t>:</w:t>
      </w:r>
      <w:r w:rsidR="00A559FA" w:rsidRPr="00AF73A3">
        <w:rPr>
          <w:rFonts w:ascii="Arial" w:hAnsi="Arial" w:cs="Arial"/>
          <w:i/>
          <w:color w:val="C00000"/>
          <w:spacing w:val="3"/>
          <w:sz w:val="20"/>
          <w:szCs w:val="20"/>
        </w:rPr>
        <w:t>//</w:t>
      </w:r>
      <w:r w:rsidR="009F1B58" w:rsidRPr="00AF73A3">
        <w:rPr>
          <w:rFonts w:ascii="Arial" w:hAnsi="Arial" w:cs="Arial"/>
          <w:i/>
          <w:color w:val="C00000"/>
          <w:spacing w:val="3"/>
          <w:sz w:val="20"/>
          <w:szCs w:val="20"/>
        </w:rPr>
        <w:t>ccforms.charitycommission.gov.uk/</w:t>
      </w:r>
      <w:r w:rsidR="00264561" w:rsidRPr="00AF73A3">
        <w:rPr>
          <w:rFonts w:ascii="Arial" w:hAnsi="Arial" w:cs="Arial"/>
          <w:i/>
          <w:color w:val="C00000"/>
          <w:spacing w:val="3"/>
          <w:sz w:val="20"/>
          <w:szCs w:val="20"/>
        </w:rPr>
        <w:t>report-a-serious-incident</w:t>
      </w:r>
    </w:p>
    <w:p w14:paraId="544B195F" w14:textId="0A7839D7" w:rsidR="00801B1B" w:rsidRPr="00AF73A3" w:rsidRDefault="00801B1B" w:rsidP="0064662D">
      <w:pPr>
        <w:spacing w:after="0" w:line="259" w:lineRule="auto"/>
        <w:ind w:left="-1325" w:right="40" w:firstLine="0"/>
        <w:jc w:val="left"/>
        <w:rPr>
          <w:rFonts w:eastAsia="Times New Roman"/>
          <w:i/>
          <w:color w:val="C00000"/>
          <w:spacing w:val="3"/>
          <w:szCs w:val="20"/>
          <w:shd w:val="clear" w:color="auto" w:fill="FFFFFF"/>
          <w:lang w:bidi="ar-SA"/>
        </w:rPr>
      </w:pPr>
    </w:p>
    <w:p w14:paraId="66F507EE" w14:textId="77777777" w:rsidR="00C3130B" w:rsidRPr="00AF73A3" w:rsidRDefault="00C3130B" w:rsidP="000B07DC">
      <w:pPr>
        <w:spacing w:after="0" w:line="259" w:lineRule="auto"/>
        <w:ind w:left="0" w:right="40" w:firstLine="0"/>
        <w:jc w:val="left"/>
        <w:rPr>
          <w:i/>
          <w:color w:val="C00000"/>
          <w:szCs w:val="20"/>
        </w:rPr>
      </w:pPr>
    </w:p>
    <w:tbl>
      <w:tblPr>
        <w:tblStyle w:val="TableGrid"/>
        <w:tblW w:w="9245" w:type="dxa"/>
        <w:tblInd w:w="24" w:type="dxa"/>
        <w:tblCellMar>
          <w:top w:w="30" w:type="dxa"/>
          <w:left w:w="148" w:type="dxa"/>
          <w:right w:w="1166" w:type="dxa"/>
        </w:tblCellMar>
        <w:tblLook w:val="04A0" w:firstRow="1" w:lastRow="0" w:firstColumn="1" w:lastColumn="0" w:noHBand="0" w:noVBand="1"/>
      </w:tblPr>
      <w:tblGrid>
        <w:gridCol w:w="9245"/>
      </w:tblGrid>
      <w:tr w:rsidR="00801B1B" w14:paraId="3FAF3057" w14:textId="77777777">
        <w:trPr>
          <w:trHeight w:val="13903"/>
        </w:trPr>
        <w:tc>
          <w:tcPr>
            <w:tcW w:w="9245" w:type="dxa"/>
            <w:tcBorders>
              <w:top w:val="single" w:sz="6" w:space="0" w:color="000000"/>
              <w:left w:val="single" w:sz="6" w:space="0" w:color="000000"/>
              <w:bottom w:val="single" w:sz="6" w:space="0" w:color="000000"/>
              <w:right w:val="single" w:sz="6" w:space="0" w:color="000000"/>
            </w:tcBorders>
          </w:tcPr>
          <w:p w14:paraId="6019395C" w14:textId="308A530D" w:rsidR="00801B1B" w:rsidRPr="000C6D21" w:rsidRDefault="003B50AB">
            <w:pPr>
              <w:spacing w:after="0" w:line="257" w:lineRule="auto"/>
              <w:ind w:left="3385" w:hanging="1944"/>
              <w:rPr>
                <w:color w:val="FF0000"/>
              </w:rPr>
            </w:pPr>
            <w:r>
              <w:rPr>
                <w:b/>
                <w:sz w:val="28"/>
              </w:rPr>
              <w:lastRenderedPageBreak/>
              <w:t xml:space="preserve">PARISH SAFEGUARDING POLICY STATEMENT </w:t>
            </w:r>
            <w:r>
              <w:rPr>
                <w:sz w:val="28"/>
              </w:rPr>
              <w:t>May 20</w:t>
            </w:r>
            <w:r w:rsidR="00A366CA">
              <w:rPr>
                <w:sz w:val="28"/>
              </w:rPr>
              <w:t>2</w:t>
            </w:r>
            <w:r w:rsidR="00AB4558">
              <w:rPr>
                <w:sz w:val="28"/>
              </w:rPr>
              <w:t>3</w:t>
            </w:r>
          </w:p>
          <w:p w14:paraId="42BA752F" w14:textId="77777777" w:rsidR="00801B1B" w:rsidRDefault="003B50AB">
            <w:pPr>
              <w:spacing w:after="74" w:line="259" w:lineRule="auto"/>
              <w:ind w:left="3248" w:firstLine="0"/>
              <w:jc w:val="left"/>
            </w:pPr>
            <w:r>
              <w:t xml:space="preserve">  </w:t>
            </w:r>
          </w:p>
          <w:p w14:paraId="062E6219" w14:textId="77777777" w:rsidR="00801B1B" w:rsidRDefault="003B50AB">
            <w:pPr>
              <w:spacing w:after="0" w:line="259" w:lineRule="auto"/>
              <w:ind w:left="2497" w:firstLine="0"/>
              <w:jc w:val="left"/>
            </w:pPr>
            <w:r>
              <w:rPr>
                <w:sz w:val="28"/>
              </w:rPr>
              <w:t xml:space="preserve">Parish of South Crawley </w:t>
            </w:r>
          </w:p>
          <w:p w14:paraId="3C75FA47" w14:textId="77777777" w:rsidR="00801B1B" w:rsidRDefault="003B50AB">
            <w:pPr>
              <w:spacing w:after="30" w:line="259" w:lineRule="auto"/>
              <w:ind w:left="1" w:firstLine="0"/>
              <w:jc w:val="left"/>
            </w:pPr>
            <w:r>
              <w:t xml:space="preserve">  </w:t>
            </w:r>
          </w:p>
          <w:p w14:paraId="150F3B2E" w14:textId="11CD70B4" w:rsidR="00801B1B" w:rsidRDefault="003B50AB">
            <w:pPr>
              <w:spacing w:after="27" w:line="238" w:lineRule="auto"/>
              <w:ind w:left="233" w:firstLine="0"/>
            </w:pPr>
            <w:r>
              <w:t xml:space="preserve">The following policy was agreed by the </w:t>
            </w:r>
            <w:r>
              <w:rPr>
                <w:b/>
                <w:sz w:val="22"/>
              </w:rPr>
              <w:t>PCC of the Parish of South Crawley</w:t>
            </w:r>
            <w:r>
              <w:t xml:space="preserve"> at the meeting held on</w:t>
            </w:r>
            <w:r w:rsidR="00AB4558">
              <w:t xml:space="preserve"> 18</w:t>
            </w:r>
            <w:r w:rsidR="00AB4558" w:rsidRPr="00AB4558">
              <w:rPr>
                <w:vertAlign w:val="superscript"/>
              </w:rPr>
              <w:t>th</w:t>
            </w:r>
            <w:r w:rsidR="00AB4558">
              <w:t xml:space="preserve"> May 2023.</w:t>
            </w:r>
          </w:p>
          <w:p w14:paraId="045E0ED5" w14:textId="77777777" w:rsidR="00801B1B" w:rsidRDefault="003B50AB">
            <w:pPr>
              <w:spacing w:after="0" w:line="259" w:lineRule="auto"/>
              <w:ind w:left="233" w:firstLine="0"/>
              <w:jc w:val="left"/>
            </w:pPr>
            <w:r>
              <w:t xml:space="preserve">  </w:t>
            </w:r>
          </w:p>
          <w:p w14:paraId="276BC0EC" w14:textId="77777777" w:rsidR="00801B1B" w:rsidRDefault="003B50AB">
            <w:pPr>
              <w:spacing w:after="0" w:line="241" w:lineRule="auto"/>
              <w:ind w:left="641" w:right="57" w:firstLine="29"/>
            </w:pPr>
            <w:r>
              <w:t xml:space="preserve">As members of this PCC we recognise the importance of the Parish's work with children and young people and vulnerable adults and our responsibility to protect everyone entrusted to our care.  We are committed to the safeguarding, care and nurture of all our members, particularly the children and young people, and vulnerable adults. </w:t>
            </w:r>
          </w:p>
          <w:p w14:paraId="6BD4D268" w14:textId="77777777" w:rsidR="00801B1B" w:rsidRDefault="003B50AB">
            <w:pPr>
              <w:spacing w:after="0" w:line="259" w:lineRule="auto"/>
              <w:ind w:left="0" w:firstLine="0"/>
              <w:jc w:val="left"/>
            </w:pPr>
            <w:r>
              <w:t xml:space="preserve">  </w:t>
            </w:r>
          </w:p>
          <w:p w14:paraId="5E98D438" w14:textId="77777777" w:rsidR="00801B1B" w:rsidRDefault="003B50AB">
            <w:pPr>
              <w:spacing w:after="0" w:line="259" w:lineRule="auto"/>
              <w:ind w:left="233" w:firstLine="0"/>
              <w:jc w:val="left"/>
            </w:pPr>
            <w:r>
              <w:t xml:space="preserve">Specifically:  </w:t>
            </w:r>
          </w:p>
          <w:p w14:paraId="28124CAD" w14:textId="77777777" w:rsidR="00801B1B" w:rsidRDefault="003B50AB">
            <w:pPr>
              <w:spacing w:after="28" w:line="259" w:lineRule="auto"/>
              <w:ind w:left="0" w:firstLine="0"/>
              <w:jc w:val="left"/>
            </w:pPr>
            <w:r>
              <w:t xml:space="preserve">  </w:t>
            </w:r>
          </w:p>
          <w:p w14:paraId="611444A4" w14:textId="77777777" w:rsidR="00801B1B" w:rsidRDefault="003B50AB">
            <w:pPr>
              <w:numPr>
                <w:ilvl w:val="0"/>
                <w:numId w:val="9"/>
              </w:numPr>
              <w:spacing w:after="35" w:line="245" w:lineRule="auto"/>
              <w:ind w:right="55" w:hanging="350"/>
            </w:pPr>
            <w:r>
              <w:t xml:space="preserve">We recognise that we all have a responsibility to help prevent the physical, sexual, emotional abuse and neglect of children and young people (those under 18 years of age) and to report any such abuse that we discover or suspect.  </w:t>
            </w:r>
          </w:p>
          <w:p w14:paraId="619A1F78" w14:textId="77777777" w:rsidR="00801B1B" w:rsidRDefault="003B50AB">
            <w:pPr>
              <w:numPr>
                <w:ilvl w:val="0"/>
                <w:numId w:val="9"/>
              </w:numPr>
              <w:spacing w:after="34" w:line="249" w:lineRule="auto"/>
              <w:ind w:right="55" w:hanging="350"/>
            </w:pPr>
            <w:r>
              <w:t xml:space="preserve">We believe every child should be valued, safe and happy.  We want to make sure that children we have contact with, know this and are empowered to tell us if they are suffering harm.  </w:t>
            </w:r>
          </w:p>
          <w:p w14:paraId="70B61AE7" w14:textId="77777777" w:rsidR="00801B1B" w:rsidRDefault="003B50AB">
            <w:pPr>
              <w:numPr>
                <w:ilvl w:val="0"/>
                <w:numId w:val="9"/>
              </w:numPr>
              <w:spacing w:after="37" w:line="251" w:lineRule="auto"/>
              <w:ind w:right="55" w:hanging="350"/>
            </w:pPr>
            <w:r>
              <w:t xml:space="preserve">All children and young people have the right to be treated with respect, to be listened to and to be protected from all forms of abuse.  </w:t>
            </w:r>
          </w:p>
          <w:p w14:paraId="153307BB" w14:textId="77777777" w:rsidR="00801B1B" w:rsidRDefault="003B50AB">
            <w:pPr>
              <w:numPr>
                <w:ilvl w:val="0"/>
                <w:numId w:val="9"/>
              </w:numPr>
              <w:spacing w:after="39" w:line="244" w:lineRule="auto"/>
              <w:ind w:right="55" w:hanging="350"/>
            </w:pPr>
            <w:r>
              <w:t xml:space="preserve">We recognise that we all have a responsibility to help prevent the physical, sexual, psychological, financial and discriminatory abuse and neglect of vulnerable adults to report any such abuse that we discover or suspect.  </w:t>
            </w:r>
          </w:p>
          <w:p w14:paraId="61BC557E" w14:textId="77777777" w:rsidR="00801B1B" w:rsidRDefault="003B50AB">
            <w:pPr>
              <w:numPr>
                <w:ilvl w:val="0"/>
                <w:numId w:val="9"/>
              </w:numPr>
              <w:spacing w:after="38" w:line="247" w:lineRule="auto"/>
              <w:ind w:right="55" w:hanging="350"/>
            </w:pPr>
            <w:r>
              <w:t xml:space="preserve">We recognise the personal dignity and rights of adults who find themselves victims of forced marriage or modern slavery and will ensure all our policies and procedures reflect this.  </w:t>
            </w:r>
          </w:p>
          <w:p w14:paraId="1128A455" w14:textId="77777777" w:rsidR="00801B1B" w:rsidRDefault="003B50AB">
            <w:pPr>
              <w:numPr>
                <w:ilvl w:val="0"/>
                <w:numId w:val="9"/>
              </w:numPr>
              <w:spacing w:after="43" w:line="244" w:lineRule="auto"/>
              <w:ind w:right="55" w:hanging="350"/>
            </w:pPr>
            <w:r>
              <w:t xml:space="preserve">We believe all adults should enjoy and have access to every aspect of the life of the place of worship/organisation unless they pose a risk to the safety of those we serve, in which case our policies relating to known offenders will be applied.  </w:t>
            </w:r>
          </w:p>
          <w:p w14:paraId="5F351763" w14:textId="77777777" w:rsidR="00801B1B" w:rsidRDefault="003B50AB">
            <w:pPr>
              <w:numPr>
                <w:ilvl w:val="0"/>
                <w:numId w:val="9"/>
              </w:numPr>
              <w:spacing w:after="0" w:line="246" w:lineRule="auto"/>
              <w:ind w:right="55" w:hanging="350"/>
            </w:pPr>
            <w:r>
              <w:t xml:space="preserve">We undertake to exercise proper care in the appointment and selection of all those who will work with children and vulnerable adults.  </w:t>
            </w:r>
          </w:p>
          <w:p w14:paraId="12CF07E2" w14:textId="77777777" w:rsidR="00801B1B" w:rsidRDefault="003B50AB">
            <w:pPr>
              <w:spacing w:line="259" w:lineRule="auto"/>
              <w:ind w:left="0" w:firstLine="0"/>
              <w:jc w:val="left"/>
            </w:pPr>
            <w:r>
              <w:t xml:space="preserve">  </w:t>
            </w:r>
          </w:p>
          <w:p w14:paraId="2B6E378E" w14:textId="77777777" w:rsidR="00801B1B" w:rsidRDefault="003B50AB">
            <w:pPr>
              <w:spacing w:after="0" w:line="241" w:lineRule="auto"/>
              <w:ind w:left="677" w:right="58" w:hanging="50"/>
            </w:pPr>
            <w:r>
              <w:t xml:space="preserve">We recognise that our work with children and young people and vulnerable adults is the responsibility of the whole church community and, consequently, safeguarding is the responsibility of everyone.  </w:t>
            </w:r>
          </w:p>
          <w:p w14:paraId="3E55FCE1" w14:textId="77777777" w:rsidR="00801B1B" w:rsidRDefault="003B50AB">
            <w:pPr>
              <w:spacing w:after="0" w:line="259" w:lineRule="auto"/>
              <w:ind w:left="0" w:firstLine="0"/>
              <w:jc w:val="left"/>
            </w:pPr>
            <w:r>
              <w:t xml:space="preserve">  </w:t>
            </w:r>
          </w:p>
          <w:p w14:paraId="03D329B8" w14:textId="77777777" w:rsidR="00801B1B" w:rsidRDefault="003B50AB">
            <w:pPr>
              <w:spacing w:after="0" w:line="247" w:lineRule="auto"/>
              <w:ind w:left="684" w:right="57" w:firstLine="14"/>
            </w:pPr>
            <w:r w:rsidRPr="009D725D">
              <w:t xml:space="preserve">We are committed to implementing Promoting a Safer Church (the Church of England’s Safeguarding Policy for children, young people and adults),  the General Synod document </w:t>
            </w:r>
            <w:r w:rsidRPr="009D725D">
              <w:rPr>
                <w:i/>
              </w:rPr>
              <w:t xml:space="preserve">'Protecting All God's Children, 2010, </w:t>
            </w:r>
            <w:r w:rsidRPr="009D725D">
              <w:t>and the diocesan procedures, which are based on the Children Act, and Government guidance "</w:t>
            </w:r>
            <w:r w:rsidRPr="009D725D">
              <w:rPr>
                <w:i/>
              </w:rPr>
              <w:t>Working together to Safeguard Children" ,</w:t>
            </w:r>
            <w:r w:rsidRPr="009D725D">
              <w:t>both published in 2013.</w:t>
            </w:r>
            <w:r>
              <w:t xml:space="preserve">  </w:t>
            </w:r>
          </w:p>
          <w:p w14:paraId="56F4337C" w14:textId="77777777" w:rsidR="00801B1B" w:rsidRDefault="003B50AB">
            <w:pPr>
              <w:spacing w:after="2" w:line="259" w:lineRule="auto"/>
              <w:ind w:left="0" w:firstLine="0"/>
              <w:jc w:val="left"/>
            </w:pPr>
            <w:r>
              <w:t xml:space="preserve">  </w:t>
            </w:r>
          </w:p>
          <w:p w14:paraId="71680C5D" w14:textId="77777777" w:rsidR="00801B1B" w:rsidRDefault="003B50AB">
            <w:pPr>
              <w:spacing w:after="0" w:line="259" w:lineRule="auto"/>
              <w:ind w:left="684" w:right="57" w:firstLine="14"/>
            </w:pPr>
            <w:r>
              <w:t>We will carefully select and train ordained and lay ministers; volunteers and paid workers with children and young people.  Similarly we will select and train all persons given a role by our church(</w:t>
            </w:r>
            <w:proofErr w:type="spellStart"/>
            <w:r>
              <w:t>es</w:t>
            </w:r>
            <w:proofErr w:type="spellEnd"/>
            <w:r>
              <w:t xml:space="preserve">) to support and provide services to adults with care and support needs.  We will use the Disclosure and Barring Service, amongst other tools, to check the background of each person.  </w:t>
            </w:r>
          </w:p>
        </w:tc>
      </w:tr>
    </w:tbl>
    <w:p w14:paraId="3EDE4A74" w14:textId="77777777" w:rsidR="00801B1B" w:rsidRDefault="003B50AB">
      <w:pPr>
        <w:spacing w:after="0" w:line="259" w:lineRule="auto"/>
        <w:ind w:left="134" w:firstLine="0"/>
        <w:jc w:val="left"/>
      </w:pPr>
      <w:r>
        <w:t xml:space="preserve"> </w:t>
      </w:r>
    </w:p>
    <w:tbl>
      <w:tblPr>
        <w:tblStyle w:val="TableGrid"/>
        <w:tblW w:w="9245" w:type="dxa"/>
        <w:tblInd w:w="24" w:type="dxa"/>
        <w:tblCellMar>
          <w:top w:w="45" w:type="dxa"/>
          <w:left w:w="145" w:type="dxa"/>
          <w:right w:w="1255" w:type="dxa"/>
        </w:tblCellMar>
        <w:tblLook w:val="04A0" w:firstRow="1" w:lastRow="0" w:firstColumn="1" w:lastColumn="0" w:noHBand="0" w:noVBand="1"/>
      </w:tblPr>
      <w:tblGrid>
        <w:gridCol w:w="9245"/>
      </w:tblGrid>
      <w:tr w:rsidR="00801B1B" w14:paraId="55B41583" w14:textId="77777777">
        <w:trPr>
          <w:trHeight w:val="12876"/>
        </w:trPr>
        <w:tc>
          <w:tcPr>
            <w:tcW w:w="9245" w:type="dxa"/>
            <w:tcBorders>
              <w:top w:val="single" w:sz="6" w:space="0" w:color="000000"/>
              <w:left w:val="single" w:sz="6" w:space="0" w:color="000000"/>
              <w:bottom w:val="single" w:sz="6" w:space="0" w:color="000000"/>
              <w:right w:val="single" w:sz="6" w:space="0" w:color="000000"/>
            </w:tcBorders>
          </w:tcPr>
          <w:p w14:paraId="70DB1D9A" w14:textId="77777777" w:rsidR="00801B1B" w:rsidRDefault="003B50AB">
            <w:pPr>
              <w:spacing w:after="2" w:line="259" w:lineRule="auto"/>
              <w:ind w:left="723" w:firstLine="0"/>
              <w:jc w:val="left"/>
            </w:pPr>
            <w:r>
              <w:lastRenderedPageBreak/>
              <w:t xml:space="preserve"> </w:t>
            </w:r>
          </w:p>
          <w:p w14:paraId="210B9881" w14:textId="77777777" w:rsidR="00801B1B" w:rsidRDefault="003B50AB">
            <w:pPr>
              <w:spacing w:after="6" w:line="253" w:lineRule="auto"/>
              <w:ind w:left="723" w:right="56" w:firstLine="0"/>
            </w:pPr>
            <w:r>
              <w:t xml:space="preserve">We will respond, without delay, to every concern made that a child or young person, or adult in need of protection, for whom we are responsible, may have been harmed.  </w:t>
            </w:r>
          </w:p>
          <w:p w14:paraId="54E65492" w14:textId="77777777" w:rsidR="00801B1B" w:rsidRDefault="003B50AB">
            <w:pPr>
              <w:spacing w:after="2" w:line="259" w:lineRule="auto"/>
              <w:ind w:left="623" w:firstLine="0"/>
              <w:jc w:val="left"/>
            </w:pPr>
            <w:r>
              <w:t xml:space="preserve">  </w:t>
            </w:r>
          </w:p>
          <w:p w14:paraId="2347385D" w14:textId="77777777" w:rsidR="00801B1B" w:rsidRDefault="003B50AB">
            <w:pPr>
              <w:spacing w:after="12" w:line="252" w:lineRule="auto"/>
              <w:ind w:left="723" w:hanging="7"/>
            </w:pPr>
            <w:r>
              <w:t xml:space="preserve">We will co-operate fully with statutory agencies during any investigation concerning a member of the church community.  </w:t>
            </w:r>
          </w:p>
          <w:p w14:paraId="7E49FAA8" w14:textId="77777777" w:rsidR="00801B1B" w:rsidRDefault="003B50AB">
            <w:pPr>
              <w:spacing w:after="0" w:line="259" w:lineRule="auto"/>
              <w:ind w:left="623" w:firstLine="0"/>
              <w:jc w:val="left"/>
            </w:pPr>
            <w:r>
              <w:t xml:space="preserve">  </w:t>
            </w:r>
          </w:p>
          <w:p w14:paraId="77220C0B" w14:textId="77777777" w:rsidR="00801B1B" w:rsidRDefault="003B50AB">
            <w:pPr>
              <w:spacing w:after="10" w:line="259" w:lineRule="auto"/>
              <w:ind w:left="723" w:firstLine="0"/>
            </w:pPr>
            <w:r>
              <w:t xml:space="preserve">We will seek to ensure that any child, young person or adult who has suffered abuse is offered support that meets their needs.  </w:t>
            </w:r>
          </w:p>
          <w:p w14:paraId="7034FC80" w14:textId="77777777" w:rsidR="00801B1B" w:rsidRDefault="003B50AB">
            <w:pPr>
              <w:spacing w:after="0" w:line="259" w:lineRule="auto"/>
              <w:ind w:left="623" w:firstLine="0"/>
              <w:jc w:val="left"/>
            </w:pPr>
            <w:r>
              <w:t xml:space="preserve">  </w:t>
            </w:r>
          </w:p>
          <w:p w14:paraId="3BC7BA1A" w14:textId="77777777" w:rsidR="00801B1B" w:rsidRDefault="003B50AB">
            <w:pPr>
              <w:spacing w:after="10" w:line="259" w:lineRule="auto"/>
              <w:ind w:left="723" w:firstLine="0"/>
            </w:pPr>
            <w:r>
              <w:t xml:space="preserve">We will care for and supervise any member of our church community known to have offended against a child.  </w:t>
            </w:r>
          </w:p>
          <w:p w14:paraId="783B5E2B" w14:textId="77777777" w:rsidR="00801B1B" w:rsidRDefault="003B50AB">
            <w:pPr>
              <w:spacing w:after="0" w:line="259" w:lineRule="auto"/>
              <w:ind w:left="623" w:firstLine="0"/>
              <w:jc w:val="left"/>
            </w:pPr>
            <w:r>
              <w:t xml:space="preserve">  </w:t>
            </w:r>
          </w:p>
          <w:p w14:paraId="189898F3" w14:textId="77777777" w:rsidR="00801B1B" w:rsidRDefault="003B50AB">
            <w:pPr>
              <w:spacing w:after="0" w:line="253" w:lineRule="auto"/>
              <w:ind w:left="723" w:right="58" w:firstLine="0"/>
            </w:pPr>
            <w:r>
              <w:t xml:space="preserve">We will review this policy annually and as part of this process will ensure that all our procedures, particularly in relation to the Disclosure and Barring Service, are up to date.  </w:t>
            </w:r>
          </w:p>
          <w:p w14:paraId="31306989" w14:textId="77777777" w:rsidR="00801B1B" w:rsidRDefault="003B50AB">
            <w:pPr>
              <w:spacing w:after="70" w:line="259" w:lineRule="auto"/>
              <w:ind w:left="3" w:right="7731" w:firstLine="0"/>
              <w:jc w:val="left"/>
            </w:pPr>
            <w:r>
              <w:t xml:space="preserve">    </w:t>
            </w:r>
          </w:p>
          <w:p w14:paraId="294D7CA5" w14:textId="77777777" w:rsidR="00801B1B" w:rsidRDefault="003B50AB">
            <w:pPr>
              <w:spacing w:after="17" w:line="259" w:lineRule="auto"/>
              <w:ind w:left="1" w:right="659" w:firstLine="0"/>
              <w:jc w:val="left"/>
            </w:pPr>
            <w:r>
              <w:rPr>
                <w:rFonts w:ascii="Calibri" w:eastAsia="Calibri" w:hAnsi="Calibri" w:cs="Calibri"/>
                <w:noProof/>
                <w:sz w:val="22"/>
                <w:lang w:bidi="ar-SA"/>
              </w:rPr>
              <mc:AlternateContent>
                <mc:Choice Requires="wpg">
                  <w:drawing>
                    <wp:anchor distT="0" distB="0" distL="114300" distR="114300" simplePos="0" relativeHeight="251658240" behindDoc="0" locked="0" layoutInCell="1" allowOverlap="1" wp14:anchorId="517BA235" wp14:editId="0F0A9CB4">
                      <wp:simplePos x="0" y="0"/>
                      <wp:positionH relativeFrom="column">
                        <wp:posOffset>3403727</wp:posOffset>
                      </wp:positionH>
                      <wp:positionV relativeFrom="paragraph">
                        <wp:posOffset>161545</wp:posOffset>
                      </wp:positionV>
                      <wp:extent cx="1250950" cy="1237615"/>
                      <wp:effectExtent l="0" t="0" r="0" b="0"/>
                      <wp:wrapSquare wrapText="bothSides"/>
                      <wp:docPr id="11373" name="Group 11373"/>
                      <wp:cNvGraphicFramePr/>
                      <a:graphic xmlns:a="http://schemas.openxmlformats.org/drawingml/2006/main">
                        <a:graphicData uri="http://schemas.microsoft.com/office/word/2010/wordprocessingGroup">
                          <wpg:wgp>
                            <wpg:cNvGrpSpPr/>
                            <wpg:grpSpPr>
                              <a:xfrm>
                                <a:off x="0" y="0"/>
                                <a:ext cx="1250950" cy="1237615"/>
                                <a:chOff x="0" y="0"/>
                                <a:chExt cx="1250950" cy="1237615"/>
                              </a:xfrm>
                            </wpg:grpSpPr>
                            <pic:pic xmlns:pic="http://schemas.openxmlformats.org/drawingml/2006/picture">
                              <pic:nvPicPr>
                                <pic:cNvPr id="1704" name="Picture 1704"/>
                                <pic:cNvPicPr/>
                              </pic:nvPicPr>
                              <pic:blipFill>
                                <a:blip r:embed="rId9"/>
                                <a:stretch>
                                  <a:fillRect/>
                                </a:stretch>
                              </pic:blipFill>
                              <pic:spPr>
                                <a:xfrm>
                                  <a:off x="4764" y="4763"/>
                                  <a:ext cx="1235109" cy="1228066"/>
                                </a:xfrm>
                                <a:prstGeom prst="rect">
                                  <a:avLst/>
                                </a:prstGeom>
                              </pic:spPr>
                            </pic:pic>
                            <wps:wsp>
                              <wps:cNvPr id="1705" name="Shape 1705"/>
                              <wps:cNvSpPr/>
                              <wps:spPr>
                                <a:xfrm>
                                  <a:off x="0" y="0"/>
                                  <a:ext cx="1250950" cy="1237615"/>
                                </a:xfrm>
                                <a:custGeom>
                                  <a:avLst/>
                                  <a:gdLst/>
                                  <a:ahLst/>
                                  <a:cxnLst/>
                                  <a:rect l="0" t="0" r="0" b="0"/>
                                  <a:pathLst>
                                    <a:path w="1250950" h="1237615">
                                      <a:moveTo>
                                        <a:pt x="0" y="1237615"/>
                                      </a:moveTo>
                                      <a:lnTo>
                                        <a:pt x="1250950" y="1237615"/>
                                      </a:lnTo>
                                      <a:lnTo>
                                        <a:pt x="12509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1373" style="width:98.5pt;height:97.45pt;position:absolute;mso-position-horizontal-relative:text;mso-position-horizontal:absolute;margin-left:268.01pt;mso-position-vertical-relative:text;margin-top:12.7201pt;" coordsize="12509,12376">
                      <v:shape id="Picture 1704" style="position:absolute;width:12351;height:12280;left:47;top:47;" filled="f">
                        <v:imagedata r:id="rId11"/>
                      </v:shape>
                      <v:shape id="Shape 1705" style="position:absolute;width:12509;height:12376;left:0;top:0;" coordsize="1250950,1237615" path="m0,1237615l1250950,1237615l1250950,0l0,0x">
                        <v:stroke weight="0.75pt" endcap="flat" joinstyle="round" on="true" color="#000000"/>
                        <v:fill on="false" color="#000000" opacity="0"/>
                      </v:shape>
                      <w10:wrap type="square"/>
                    </v:group>
                  </w:pict>
                </mc:Fallback>
              </mc:AlternateContent>
            </w:r>
            <w:r>
              <w:t xml:space="preserve">Our Parish Safeguarding Office is:    </w:t>
            </w:r>
          </w:p>
          <w:p w14:paraId="1CB3918C" w14:textId="77777777" w:rsidR="00801B1B" w:rsidRDefault="003B50AB">
            <w:pPr>
              <w:spacing w:after="0" w:line="259" w:lineRule="auto"/>
              <w:ind w:left="1" w:right="659" w:firstLine="0"/>
              <w:jc w:val="left"/>
            </w:pPr>
            <w:r>
              <w:t xml:space="preserve">  </w:t>
            </w:r>
          </w:p>
          <w:p w14:paraId="2FE365E7" w14:textId="77777777" w:rsidR="00801B1B" w:rsidRDefault="003B50AB">
            <w:pPr>
              <w:tabs>
                <w:tab w:val="center" w:pos="2313"/>
                <w:tab w:val="center" w:pos="3601"/>
                <w:tab w:val="center" w:pos="4321"/>
              </w:tabs>
              <w:spacing w:after="8" w:line="259" w:lineRule="auto"/>
              <w:ind w:left="0" w:firstLine="0"/>
              <w:jc w:val="left"/>
            </w:pPr>
            <w:r>
              <w:t xml:space="preserve">Name:   </w:t>
            </w:r>
            <w:r>
              <w:tab/>
            </w:r>
            <w:r>
              <w:rPr>
                <w:b/>
              </w:rPr>
              <w:t xml:space="preserve">Angela </w:t>
            </w:r>
            <w:proofErr w:type="spellStart"/>
            <w:r>
              <w:rPr>
                <w:b/>
              </w:rPr>
              <w:t>Chamunda</w:t>
            </w:r>
            <w:proofErr w:type="spellEnd"/>
            <w:r>
              <w:rPr>
                <w:b/>
              </w:rPr>
              <w:t xml:space="preserve">  </w:t>
            </w:r>
            <w:r>
              <w:rPr>
                <w:b/>
              </w:rPr>
              <w:tab/>
              <w:t xml:space="preserve">  </w:t>
            </w:r>
            <w:r>
              <w:rPr>
                <w:b/>
              </w:rPr>
              <w:tab/>
            </w:r>
            <w:r>
              <w:t xml:space="preserve">  </w:t>
            </w:r>
          </w:p>
          <w:p w14:paraId="41C911AE" w14:textId="77777777" w:rsidR="00801B1B" w:rsidRDefault="003B50AB">
            <w:pPr>
              <w:spacing w:after="0" w:line="259" w:lineRule="auto"/>
              <w:ind w:left="1" w:right="659" w:firstLine="0"/>
              <w:jc w:val="left"/>
            </w:pPr>
            <w:r>
              <w:t xml:space="preserve">  </w:t>
            </w:r>
          </w:p>
          <w:p w14:paraId="59B813FB" w14:textId="77777777" w:rsidR="00801B1B" w:rsidRDefault="003B50AB">
            <w:pPr>
              <w:tabs>
                <w:tab w:val="center" w:pos="2800"/>
              </w:tabs>
              <w:spacing w:after="0" w:line="259" w:lineRule="auto"/>
              <w:ind w:left="0" w:firstLine="0"/>
              <w:jc w:val="left"/>
            </w:pPr>
            <w:r>
              <w:t xml:space="preserve">Address:   </w:t>
            </w:r>
            <w:r>
              <w:tab/>
              <w:t xml:space="preserve">37 </w:t>
            </w:r>
            <w:proofErr w:type="spellStart"/>
            <w:r>
              <w:t>Loveletts</w:t>
            </w:r>
            <w:proofErr w:type="spellEnd"/>
            <w:r>
              <w:t xml:space="preserve">, </w:t>
            </w:r>
            <w:proofErr w:type="spellStart"/>
            <w:r>
              <w:t>Gossops</w:t>
            </w:r>
            <w:proofErr w:type="spellEnd"/>
            <w:r>
              <w:t xml:space="preserve"> Green  </w:t>
            </w:r>
          </w:p>
          <w:p w14:paraId="05E360E0" w14:textId="77777777" w:rsidR="00801B1B" w:rsidRDefault="003B50AB">
            <w:pPr>
              <w:tabs>
                <w:tab w:val="center" w:pos="721"/>
                <w:tab w:val="center" w:pos="2413"/>
              </w:tabs>
              <w:spacing w:after="2" w:line="259" w:lineRule="auto"/>
              <w:ind w:left="0" w:firstLine="0"/>
              <w:jc w:val="left"/>
            </w:pPr>
            <w:r>
              <w:t xml:space="preserve">  </w:t>
            </w:r>
            <w:r>
              <w:tab/>
              <w:t xml:space="preserve">  </w:t>
            </w:r>
            <w:r>
              <w:tab/>
              <w:t xml:space="preserve">Crawley. RH11 8EG  </w:t>
            </w:r>
          </w:p>
          <w:p w14:paraId="7F0818EF" w14:textId="77777777" w:rsidR="00801B1B" w:rsidRDefault="003B50AB">
            <w:pPr>
              <w:spacing w:after="0" w:line="259" w:lineRule="auto"/>
              <w:ind w:left="0" w:right="659" w:firstLine="0"/>
              <w:jc w:val="left"/>
            </w:pPr>
            <w:r>
              <w:t xml:space="preserve">  </w:t>
            </w:r>
          </w:p>
          <w:p w14:paraId="74B1856D" w14:textId="77777777" w:rsidR="00801B1B" w:rsidRDefault="003B50AB">
            <w:pPr>
              <w:spacing w:after="62" w:line="259" w:lineRule="auto"/>
              <w:ind w:left="0" w:right="659" w:firstLine="0"/>
              <w:jc w:val="left"/>
            </w:pPr>
            <w:r>
              <w:t xml:space="preserve">Telephone number: 01293 536556/07890 667395    </w:t>
            </w:r>
          </w:p>
          <w:p w14:paraId="5958A97F" w14:textId="77777777" w:rsidR="00801B1B" w:rsidRDefault="003B50AB">
            <w:pPr>
              <w:spacing w:after="29" w:line="259" w:lineRule="auto"/>
              <w:ind w:left="0" w:right="659" w:firstLine="0"/>
              <w:jc w:val="left"/>
            </w:pPr>
            <w:r>
              <w:t xml:space="preserve">Email Address:        a.chamunda@btinternet.com   </w:t>
            </w:r>
          </w:p>
          <w:p w14:paraId="396B5390" w14:textId="77777777" w:rsidR="00801B1B" w:rsidRDefault="003B50AB">
            <w:pPr>
              <w:spacing w:after="14" w:line="259" w:lineRule="auto"/>
              <w:ind w:left="0" w:firstLine="0"/>
              <w:jc w:val="left"/>
            </w:pPr>
            <w:r>
              <w:t xml:space="preserve">   </w:t>
            </w:r>
          </w:p>
          <w:p w14:paraId="6571A0C3" w14:textId="77777777" w:rsidR="00801B1B" w:rsidRDefault="003B50AB">
            <w:pPr>
              <w:spacing w:after="0" w:line="259" w:lineRule="auto"/>
              <w:ind w:left="3" w:firstLine="0"/>
              <w:jc w:val="left"/>
            </w:pPr>
            <w:r>
              <w:t xml:space="preserve">Our Lead Recruiter is:  Janet </w:t>
            </w:r>
            <w:proofErr w:type="spellStart"/>
            <w:r>
              <w:t>Kensey</w:t>
            </w:r>
            <w:proofErr w:type="spellEnd"/>
            <w:r>
              <w:t xml:space="preserve">  </w:t>
            </w:r>
          </w:p>
          <w:p w14:paraId="533156CB" w14:textId="77777777" w:rsidR="00801B1B" w:rsidRDefault="003B50AB">
            <w:pPr>
              <w:spacing w:after="2" w:line="259" w:lineRule="auto"/>
              <w:ind w:left="3" w:firstLine="0"/>
              <w:jc w:val="left"/>
            </w:pPr>
            <w:r>
              <w:t xml:space="preserve">  </w:t>
            </w:r>
          </w:p>
          <w:p w14:paraId="26DB908D" w14:textId="77777777" w:rsidR="00801B1B" w:rsidRDefault="003B50AB">
            <w:pPr>
              <w:spacing w:after="2" w:line="259" w:lineRule="auto"/>
              <w:ind w:left="3" w:right="7731" w:firstLine="0"/>
              <w:jc w:val="left"/>
            </w:pPr>
            <w:r>
              <w:t xml:space="preserve">    </w:t>
            </w:r>
          </w:p>
          <w:p w14:paraId="50452CCA" w14:textId="77777777" w:rsidR="00801B1B" w:rsidRDefault="003B50AB">
            <w:pPr>
              <w:spacing w:after="11" w:line="259" w:lineRule="auto"/>
              <w:ind w:left="3" w:firstLine="0"/>
              <w:jc w:val="left"/>
            </w:pPr>
            <w:r>
              <w:t xml:space="preserve">Name/Signed:  Revd Tim Wilson  </w:t>
            </w:r>
            <w:r>
              <w:rPr>
                <w:b/>
                <w:color w:val="828282"/>
              </w:rPr>
              <w:t>………………………</w:t>
            </w:r>
            <w:r>
              <w:t xml:space="preserve">Incumbent        Date </w:t>
            </w:r>
            <w:r>
              <w:rPr>
                <w:b/>
                <w:color w:val="828282"/>
              </w:rPr>
              <w:t>……….……</w:t>
            </w:r>
            <w:r>
              <w:t xml:space="preserve">  </w:t>
            </w:r>
          </w:p>
          <w:p w14:paraId="08D42ABC" w14:textId="77777777" w:rsidR="00801B1B" w:rsidRDefault="003B50AB">
            <w:pPr>
              <w:spacing w:after="2" w:line="259" w:lineRule="auto"/>
              <w:ind w:left="3" w:right="7731" w:firstLine="0"/>
              <w:jc w:val="left"/>
            </w:pPr>
            <w:r>
              <w:t xml:space="preserve">      </w:t>
            </w:r>
          </w:p>
          <w:p w14:paraId="4E78309C" w14:textId="77777777" w:rsidR="00801B1B" w:rsidRDefault="003B50AB">
            <w:pPr>
              <w:spacing w:after="0" w:line="259" w:lineRule="auto"/>
              <w:ind w:left="3" w:firstLine="0"/>
              <w:jc w:val="left"/>
            </w:pPr>
            <w:r>
              <w:t xml:space="preserve">  </w:t>
            </w:r>
          </w:p>
          <w:p w14:paraId="73EDA0FE" w14:textId="7DD55EA4" w:rsidR="00801B1B" w:rsidRDefault="003B50AB">
            <w:pPr>
              <w:tabs>
                <w:tab w:val="center" w:pos="4811"/>
              </w:tabs>
              <w:spacing w:after="11" w:line="259" w:lineRule="auto"/>
              <w:ind w:left="0" w:firstLine="0"/>
              <w:jc w:val="left"/>
            </w:pPr>
            <w:r>
              <w:t xml:space="preserve">Name/signed  </w:t>
            </w:r>
            <w:r>
              <w:rPr>
                <w:b/>
                <w:color w:val="828282"/>
              </w:rPr>
              <w:t xml:space="preserve">………………………  </w:t>
            </w:r>
            <w:r>
              <w:rPr>
                <w:b/>
                <w:color w:val="828282"/>
              </w:rPr>
              <w:tab/>
            </w:r>
            <w:r>
              <w:t>Mark Hales,</w:t>
            </w:r>
            <w:r w:rsidR="00290C0F">
              <w:t xml:space="preserve"> c</w:t>
            </w:r>
            <w:r>
              <w:t xml:space="preserve">hurchwarden  </w:t>
            </w:r>
          </w:p>
          <w:p w14:paraId="7E4625AF" w14:textId="77777777" w:rsidR="00801B1B" w:rsidRDefault="003B50AB">
            <w:pPr>
              <w:spacing w:after="2" w:line="259" w:lineRule="auto"/>
              <w:ind w:left="3" w:firstLine="0"/>
              <w:jc w:val="left"/>
            </w:pPr>
            <w:r>
              <w:t xml:space="preserve">  </w:t>
            </w:r>
          </w:p>
          <w:p w14:paraId="64209CB0" w14:textId="77777777" w:rsidR="00801B1B" w:rsidRDefault="003B50AB">
            <w:pPr>
              <w:spacing w:after="2" w:line="259" w:lineRule="auto"/>
              <w:ind w:left="3" w:right="7731" w:firstLine="0"/>
              <w:jc w:val="left"/>
            </w:pPr>
            <w:r>
              <w:t xml:space="preserve">    </w:t>
            </w:r>
          </w:p>
          <w:p w14:paraId="5227FE5A" w14:textId="77777777" w:rsidR="00801B1B" w:rsidRDefault="003B50AB">
            <w:pPr>
              <w:spacing w:after="0" w:line="259" w:lineRule="auto"/>
              <w:ind w:left="3" w:firstLine="0"/>
              <w:jc w:val="left"/>
            </w:pPr>
            <w:r>
              <w:t xml:space="preserve">  </w:t>
            </w:r>
            <w:r>
              <w:tab/>
              <w:t xml:space="preserve">  </w:t>
            </w:r>
            <w:r>
              <w:tab/>
              <w:t xml:space="preserve">  </w:t>
            </w:r>
          </w:p>
          <w:p w14:paraId="6355AA8B" w14:textId="77777777" w:rsidR="00801B1B" w:rsidRDefault="003B50AB">
            <w:pPr>
              <w:spacing w:after="2" w:line="259" w:lineRule="auto"/>
              <w:ind w:left="2" w:firstLine="0"/>
              <w:jc w:val="left"/>
            </w:pPr>
            <w:r>
              <w:t xml:space="preserve">                              </w:t>
            </w:r>
          </w:p>
          <w:p w14:paraId="687C8D41" w14:textId="756154B1" w:rsidR="00801B1B" w:rsidRDefault="003B50AB">
            <w:pPr>
              <w:tabs>
                <w:tab w:val="center" w:pos="4913"/>
              </w:tabs>
              <w:spacing w:after="11" w:line="259" w:lineRule="auto"/>
              <w:ind w:left="0" w:firstLine="0"/>
              <w:jc w:val="left"/>
            </w:pPr>
            <w:r>
              <w:t xml:space="preserve">Name/Signed </w:t>
            </w:r>
            <w:r>
              <w:rPr>
                <w:b/>
              </w:rPr>
              <w:t xml:space="preserve"> </w:t>
            </w:r>
            <w:r>
              <w:rPr>
                <w:b/>
                <w:color w:val="828282"/>
              </w:rPr>
              <w:t>………………………</w:t>
            </w:r>
            <w:r>
              <w:rPr>
                <w:b/>
              </w:rPr>
              <w:t xml:space="preserve">  </w:t>
            </w:r>
            <w:r>
              <w:rPr>
                <w:b/>
              </w:rPr>
              <w:tab/>
              <w:t xml:space="preserve"> </w:t>
            </w:r>
            <w:r>
              <w:t xml:space="preserve">Neil Stewart, </w:t>
            </w:r>
            <w:r w:rsidR="007F1893">
              <w:t>c</w:t>
            </w:r>
            <w:r>
              <w:t xml:space="preserve">hurchwarden  </w:t>
            </w:r>
          </w:p>
          <w:p w14:paraId="0D43F2FF" w14:textId="77777777" w:rsidR="00801B1B" w:rsidRDefault="003B50AB">
            <w:pPr>
              <w:spacing w:after="2" w:line="259" w:lineRule="auto"/>
              <w:ind w:left="2" w:right="7732" w:firstLine="0"/>
              <w:jc w:val="left"/>
            </w:pPr>
            <w:r>
              <w:t xml:space="preserve">    </w:t>
            </w:r>
          </w:p>
          <w:p w14:paraId="02CDE833" w14:textId="77777777" w:rsidR="00801B1B" w:rsidRDefault="003B50AB">
            <w:pPr>
              <w:spacing w:after="0" w:line="254" w:lineRule="auto"/>
              <w:ind w:left="2" w:firstLine="0"/>
              <w:jc w:val="left"/>
            </w:pPr>
            <w:r>
              <w:t xml:space="preserve">A copy of this statement is to be displayed in the church and a copy sent to the Bishop’s Advisor for Safeguarding.  </w:t>
            </w:r>
          </w:p>
          <w:p w14:paraId="30518B8D" w14:textId="77777777" w:rsidR="00801B1B" w:rsidRDefault="003B50AB">
            <w:pPr>
              <w:spacing w:after="0" w:line="259" w:lineRule="auto"/>
              <w:ind w:left="2" w:firstLine="0"/>
              <w:jc w:val="left"/>
            </w:pPr>
            <w:r>
              <w:t xml:space="preserve"> </w:t>
            </w:r>
          </w:p>
          <w:p w14:paraId="43635B58" w14:textId="77777777" w:rsidR="00801B1B" w:rsidRDefault="003B50AB">
            <w:pPr>
              <w:spacing w:after="0" w:line="259" w:lineRule="auto"/>
              <w:ind w:left="3" w:firstLine="0"/>
              <w:jc w:val="left"/>
            </w:pPr>
            <w:r>
              <w:t xml:space="preserve">  </w:t>
            </w:r>
          </w:p>
        </w:tc>
      </w:tr>
    </w:tbl>
    <w:p w14:paraId="78AA148F" w14:textId="77777777" w:rsidR="00801B1B" w:rsidRDefault="003B50AB">
      <w:pPr>
        <w:spacing w:after="6" w:line="259" w:lineRule="auto"/>
        <w:ind w:left="14" w:right="8521" w:firstLine="0"/>
      </w:pPr>
      <w:r>
        <w:rPr>
          <w:b/>
        </w:rPr>
        <w:t xml:space="preserve">  </w:t>
      </w:r>
      <w:r>
        <w:rPr>
          <w:b/>
        </w:rPr>
        <w:tab/>
        <w:t xml:space="preserve">  </w:t>
      </w:r>
    </w:p>
    <w:p w14:paraId="2FE3A737" w14:textId="1E604D6C" w:rsidR="00801B1B" w:rsidRDefault="003B50AB">
      <w:pPr>
        <w:spacing w:after="0" w:line="259" w:lineRule="auto"/>
        <w:ind w:left="14" w:firstLine="0"/>
        <w:jc w:val="left"/>
      </w:pPr>
      <w:r>
        <w:rPr>
          <w:b/>
        </w:rPr>
        <w:t xml:space="preserve"> </w:t>
      </w:r>
      <w:r>
        <w:t xml:space="preserve"> </w:t>
      </w:r>
    </w:p>
    <w:p w14:paraId="6F86DDCE" w14:textId="23F8232C" w:rsidR="00021172" w:rsidRDefault="00021172">
      <w:pPr>
        <w:spacing w:after="0" w:line="259" w:lineRule="auto"/>
        <w:ind w:left="14" w:firstLine="0"/>
        <w:jc w:val="left"/>
      </w:pPr>
    </w:p>
    <w:p w14:paraId="016A01DD" w14:textId="77777777" w:rsidR="00021172" w:rsidRDefault="00021172">
      <w:pPr>
        <w:spacing w:after="0" w:line="259" w:lineRule="auto"/>
        <w:ind w:left="14" w:firstLine="0"/>
        <w:jc w:val="left"/>
      </w:pPr>
    </w:p>
    <w:p w14:paraId="4B92A6CC" w14:textId="77777777" w:rsidR="00801B1B" w:rsidRDefault="003B50AB">
      <w:pPr>
        <w:pStyle w:val="Heading1"/>
        <w:ind w:left="115"/>
      </w:pPr>
      <w:r>
        <w:lastRenderedPageBreak/>
        <w:t xml:space="preserve">Appendix 1   Off site visits   </w:t>
      </w:r>
    </w:p>
    <w:p w14:paraId="5415B454" w14:textId="77777777" w:rsidR="00801B1B" w:rsidRDefault="003B50AB">
      <w:pPr>
        <w:spacing w:line="259" w:lineRule="auto"/>
        <w:ind w:left="115" w:firstLine="0"/>
        <w:jc w:val="left"/>
      </w:pPr>
      <w:r>
        <w:rPr>
          <w:b/>
        </w:rPr>
        <w:t xml:space="preserve"> </w:t>
      </w:r>
      <w:r>
        <w:t xml:space="preserve"> </w:t>
      </w:r>
    </w:p>
    <w:p w14:paraId="5FB3DAA6" w14:textId="77777777" w:rsidR="00801B1B" w:rsidRDefault="003B50AB">
      <w:pPr>
        <w:spacing w:after="59"/>
        <w:ind w:left="129" w:right="58"/>
      </w:pPr>
      <w:r>
        <w:t xml:space="preserve">PCC permission is needed for any group that includes children to make a planned off site visit.  </w:t>
      </w:r>
    </w:p>
    <w:p w14:paraId="11D7EDDF" w14:textId="77777777" w:rsidR="00801B1B" w:rsidRDefault="003B50AB">
      <w:pPr>
        <w:spacing w:after="0" w:line="259" w:lineRule="auto"/>
        <w:ind w:left="120" w:firstLine="0"/>
        <w:jc w:val="left"/>
      </w:pPr>
      <w:r>
        <w:t xml:space="preserve"> </w:t>
      </w:r>
    </w:p>
    <w:p w14:paraId="23CD3624" w14:textId="77777777" w:rsidR="00801B1B" w:rsidRDefault="003B50AB">
      <w:pPr>
        <w:ind w:left="129" w:right="58"/>
      </w:pPr>
      <w:r>
        <w:t xml:space="preserve">Each application to consist of:  </w:t>
      </w:r>
    </w:p>
    <w:p w14:paraId="12A2CA6A" w14:textId="77777777" w:rsidR="00801B1B" w:rsidRDefault="003B50AB">
      <w:pPr>
        <w:spacing w:after="0" w:line="259" w:lineRule="auto"/>
        <w:ind w:left="120" w:firstLine="0"/>
        <w:jc w:val="left"/>
      </w:pPr>
      <w:r>
        <w:t xml:space="preserve"> </w:t>
      </w:r>
    </w:p>
    <w:p w14:paraId="0A3BF4FD" w14:textId="77777777" w:rsidR="00801B1B" w:rsidRDefault="003B50AB">
      <w:pPr>
        <w:numPr>
          <w:ilvl w:val="0"/>
          <w:numId w:val="7"/>
        </w:numPr>
        <w:ind w:right="58" w:hanging="245"/>
      </w:pPr>
      <w:r>
        <w:t xml:space="preserve">A summary of the visit to include dates, approximate number of young people on the trip, times, locations and names of leaders (each leader who is DBS checked to have ‘DBS’ written after their name.)  </w:t>
      </w:r>
    </w:p>
    <w:p w14:paraId="39325564" w14:textId="77777777" w:rsidR="00801B1B" w:rsidRDefault="003B50AB">
      <w:pPr>
        <w:numPr>
          <w:ilvl w:val="0"/>
          <w:numId w:val="7"/>
        </w:numPr>
        <w:ind w:right="58" w:hanging="245"/>
      </w:pPr>
      <w:r>
        <w:t xml:space="preserve">The risk assessment.  </w:t>
      </w:r>
    </w:p>
    <w:p w14:paraId="5B02C21B" w14:textId="77777777" w:rsidR="00801B1B" w:rsidRDefault="003B50AB">
      <w:pPr>
        <w:numPr>
          <w:ilvl w:val="0"/>
          <w:numId w:val="7"/>
        </w:numPr>
        <w:ind w:right="58" w:hanging="245"/>
      </w:pPr>
      <w:r>
        <w:t xml:space="preserve">A note as to who is the named first aider for this trip and who is responsible for administration (this includes ensuring those on the trip have parental permission in writing and that these forms together with a list of contact details for those on the trip are available for the duration of the visit).  </w:t>
      </w:r>
    </w:p>
    <w:p w14:paraId="13DD6B6A" w14:textId="77777777" w:rsidR="00801B1B" w:rsidRDefault="003B50AB">
      <w:pPr>
        <w:spacing w:after="0" w:line="259" w:lineRule="auto"/>
        <w:ind w:left="15" w:firstLine="0"/>
        <w:jc w:val="left"/>
      </w:pPr>
      <w:r>
        <w:t xml:space="preserve">  </w:t>
      </w:r>
    </w:p>
    <w:p w14:paraId="306E80AC" w14:textId="77777777" w:rsidR="00801B1B" w:rsidRDefault="003B50AB">
      <w:pPr>
        <w:ind w:left="129" w:right="58"/>
      </w:pPr>
      <w:r>
        <w:t xml:space="preserve">Applications for permission for a group to make an off-site visit must be made to the standing committee (via Rector).  </w:t>
      </w:r>
    </w:p>
    <w:p w14:paraId="1A4B250C" w14:textId="77777777" w:rsidR="00801B1B" w:rsidRDefault="003B50AB">
      <w:pPr>
        <w:spacing w:after="0" w:line="259" w:lineRule="auto"/>
        <w:ind w:left="12" w:right="9186" w:firstLine="0"/>
        <w:jc w:val="left"/>
      </w:pPr>
      <w:r>
        <w:t xml:space="preserve">    </w:t>
      </w:r>
    </w:p>
    <w:p w14:paraId="4FD8F9AD" w14:textId="77777777" w:rsidR="00801B1B" w:rsidRDefault="003B50AB">
      <w:pPr>
        <w:pStyle w:val="Heading1"/>
        <w:ind w:left="115"/>
      </w:pPr>
      <w:r>
        <w:t xml:space="preserve">Appendix 2   Residential visits   </w:t>
      </w:r>
    </w:p>
    <w:p w14:paraId="51EF4427" w14:textId="77777777" w:rsidR="00801B1B" w:rsidRDefault="003B50AB">
      <w:pPr>
        <w:spacing w:after="6" w:line="259" w:lineRule="auto"/>
        <w:ind w:left="115" w:firstLine="0"/>
        <w:jc w:val="left"/>
      </w:pPr>
      <w:r>
        <w:rPr>
          <w:b/>
        </w:rPr>
        <w:t xml:space="preserve"> </w:t>
      </w:r>
      <w:r>
        <w:t xml:space="preserve"> </w:t>
      </w:r>
    </w:p>
    <w:p w14:paraId="631671FE" w14:textId="77777777" w:rsidR="00801B1B" w:rsidRDefault="003B50AB">
      <w:pPr>
        <w:spacing w:after="7" w:line="259" w:lineRule="auto"/>
        <w:ind w:left="115" w:firstLine="0"/>
        <w:jc w:val="left"/>
      </w:pPr>
      <w:r>
        <w:rPr>
          <w:b/>
        </w:rPr>
        <w:t xml:space="preserve"> </w:t>
      </w:r>
      <w:r>
        <w:t xml:space="preserve"> </w:t>
      </w:r>
    </w:p>
    <w:p w14:paraId="6F2017B4" w14:textId="46AA8BB8" w:rsidR="00801B1B" w:rsidRDefault="003B50AB">
      <w:pPr>
        <w:ind w:left="129" w:right="58"/>
      </w:pPr>
      <w:r>
        <w:t>PCC permission is needed for any group that includes children</w:t>
      </w:r>
      <w:r w:rsidR="00AA0C28">
        <w:t xml:space="preserve"> (anyone </w:t>
      </w:r>
      <w:r w:rsidR="00340E6F">
        <w:t>under the age of 18)</w:t>
      </w:r>
      <w:r w:rsidR="001A5461">
        <w:t xml:space="preserve"> who are not under the supervision of their parents or guardians</w:t>
      </w:r>
      <w:r w:rsidR="00D41150">
        <w:t xml:space="preserve">, </w:t>
      </w:r>
      <w:r>
        <w:t xml:space="preserve">to make a residential visit.  </w:t>
      </w:r>
    </w:p>
    <w:p w14:paraId="3D3A4CF3" w14:textId="77777777" w:rsidR="00801B1B" w:rsidRDefault="003B50AB">
      <w:pPr>
        <w:spacing w:after="7" w:line="259" w:lineRule="auto"/>
        <w:ind w:left="115" w:firstLine="0"/>
        <w:jc w:val="left"/>
      </w:pPr>
      <w:r>
        <w:t xml:space="preserve">  </w:t>
      </w:r>
    </w:p>
    <w:p w14:paraId="00A6EA29" w14:textId="77777777" w:rsidR="00801B1B" w:rsidRDefault="003B50AB">
      <w:pPr>
        <w:ind w:left="129" w:right="58"/>
      </w:pPr>
      <w:r>
        <w:t xml:space="preserve">Each application to consist of:  </w:t>
      </w:r>
    </w:p>
    <w:p w14:paraId="1E71DF3E" w14:textId="77777777" w:rsidR="00801B1B" w:rsidRDefault="003B50AB">
      <w:pPr>
        <w:spacing w:after="0" w:line="259" w:lineRule="auto"/>
        <w:ind w:left="120" w:firstLine="0"/>
        <w:jc w:val="left"/>
      </w:pPr>
      <w:r>
        <w:t xml:space="preserve"> </w:t>
      </w:r>
    </w:p>
    <w:p w14:paraId="118E17C8" w14:textId="09144978" w:rsidR="00801B1B" w:rsidRDefault="003B50AB">
      <w:pPr>
        <w:numPr>
          <w:ilvl w:val="0"/>
          <w:numId w:val="8"/>
        </w:numPr>
        <w:ind w:right="58" w:hanging="245"/>
      </w:pPr>
      <w:r>
        <w:t xml:space="preserve">The completed checklist (available from the church office) which the group have gone through with the </w:t>
      </w:r>
      <w:r w:rsidR="002255D5">
        <w:t xml:space="preserve">Vicar </w:t>
      </w:r>
      <w:r>
        <w:t xml:space="preserve">of the church linked to that </w:t>
      </w:r>
      <w:r w:rsidR="002255D5">
        <w:t>group or the Parish Safeguarding Officer</w:t>
      </w:r>
      <w:r w:rsidR="00511DDE">
        <w:t>.</w:t>
      </w:r>
    </w:p>
    <w:p w14:paraId="133312DC" w14:textId="77777777" w:rsidR="00801B1B" w:rsidRDefault="003B50AB">
      <w:pPr>
        <w:numPr>
          <w:ilvl w:val="0"/>
          <w:numId w:val="8"/>
        </w:numPr>
        <w:ind w:right="58" w:hanging="245"/>
      </w:pPr>
      <w:r>
        <w:t xml:space="preserve">A copy of the risk assessment.  </w:t>
      </w:r>
    </w:p>
    <w:p w14:paraId="296750C9" w14:textId="77777777" w:rsidR="00801B1B" w:rsidRDefault="003B50AB">
      <w:pPr>
        <w:numPr>
          <w:ilvl w:val="0"/>
          <w:numId w:val="8"/>
        </w:numPr>
        <w:ind w:right="58" w:hanging="245"/>
      </w:pPr>
      <w:r>
        <w:t xml:space="preserve">A list of all leaders and helpers. This list should note who has a Diocesan DBS check.  </w:t>
      </w:r>
    </w:p>
    <w:p w14:paraId="7B92FC74" w14:textId="77777777" w:rsidR="00801B1B" w:rsidRDefault="003B50AB">
      <w:pPr>
        <w:spacing w:after="2" w:line="259" w:lineRule="auto"/>
        <w:ind w:left="12" w:firstLine="0"/>
        <w:jc w:val="left"/>
      </w:pPr>
      <w:r>
        <w:t xml:space="preserve">  </w:t>
      </w:r>
    </w:p>
    <w:p w14:paraId="50EBF6FF" w14:textId="77777777" w:rsidR="00801B1B" w:rsidRDefault="003B50AB">
      <w:pPr>
        <w:ind w:left="129" w:right="58"/>
      </w:pPr>
      <w:r>
        <w:t xml:space="preserve">The PCC will then decide whether to approve this visit.  They reserve the right to invite the organisers of such a visit to attend a PCC meeting before the visit where they would present details of the visit and answer relevant questions. </w:t>
      </w:r>
    </w:p>
    <w:p w14:paraId="076F78D2" w14:textId="77777777" w:rsidR="00801B1B" w:rsidRDefault="003B50AB">
      <w:pPr>
        <w:spacing w:after="2" w:line="259" w:lineRule="auto"/>
        <w:ind w:left="116" w:firstLine="0"/>
        <w:jc w:val="left"/>
      </w:pPr>
      <w:r>
        <w:t xml:space="preserve">  </w:t>
      </w:r>
    </w:p>
    <w:p w14:paraId="5A7ABE25" w14:textId="77777777" w:rsidR="00801B1B" w:rsidRDefault="003B50AB">
      <w:pPr>
        <w:ind w:left="129" w:right="58"/>
      </w:pPr>
      <w:r>
        <w:t xml:space="preserve">Parents must sign a residential consent form (sample available at office).  As part of this form parents are given an information sheet about the proposed visit.  This should contain details of the visit such as times, names of leaders, contact numbers and information about unusual activities (such as canoeing, a long hike or archery)  </w:t>
      </w:r>
    </w:p>
    <w:p w14:paraId="31DD7193" w14:textId="77777777" w:rsidR="00801B1B" w:rsidRDefault="003B50AB">
      <w:pPr>
        <w:spacing w:after="2" w:line="259" w:lineRule="auto"/>
        <w:ind w:left="115" w:firstLine="0"/>
        <w:jc w:val="left"/>
      </w:pPr>
      <w:r>
        <w:t xml:space="preserve">  </w:t>
      </w:r>
    </w:p>
    <w:p w14:paraId="175AEFF8" w14:textId="7FA7EFE9" w:rsidR="00801B1B" w:rsidRDefault="003B50AB">
      <w:pPr>
        <w:ind w:left="129" w:right="58"/>
      </w:pPr>
      <w:r>
        <w:t xml:space="preserve">The </w:t>
      </w:r>
      <w:r w:rsidR="00391065">
        <w:t xml:space="preserve">Parish </w:t>
      </w:r>
      <w:r w:rsidR="00CA1448">
        <w:t>O</w:t>
      </w:r>
      <w:r>
        <w:t xml:space="preserve">ffice or a nominated person is to hold a list of children and leaders on the visit together with their contact details and shall act as an emergency contact for the duration of the visit.  </w:t>
      </w:r>
    </w:p>
    <w:p w14:paraId="16B4AF39" w14:textId="77777777" w:rsidR="00801B1B" w:rsidRDefault="003B50AB">
      <w:pPr>
        <w:spacing w:line="259" w:lineRule="auto"/>
        <w:ind w:left="115" w:firstLine="0"/>
        <w:jc w:val="left"/>
      </w:pPr>
      <w:r>
        <w:t xml:space="preserve">  </w:t>
      </w:r>
    </w:p>
    <w:p w14:paraId="2CB2E50A" w14:textId="77777777" w:rsidR="00801B1B" w:rsidRDefault="003B50AB">
      <w:pPr>
        <w:ind w:left="129" w:right="58"/>
      </w:pPr>
      <w:r>
        <w:t xml:space="preserve">After a visit the PCC may set up a sub-committee to do a review of the visit.  </w:t>
      </w:r>
    </w:p>
    <w:p w14:paraId="66098779" w14:textId="77777777" w:rsidR="00801B1B" w:rsidRDefault="003B50AB">
      <w:pPr>
        <w:spacing w:after="0" w:line="259" w:lineRule="auto"/>
        <w:ind w:left="15" w:firstLine="0"/>
        <w:jc w:val="left"/>
      </w:pPr>
      <w:r>
        <w:rPr>
          <w:b/>
        </w:rPr>
        <w:t xml:space="preserve">  </w:t>
      </w:r>
    </w:p>
    <w:p w14:paraId="169F1ACE" w14:textId="77777777" w:rsidR="00801B1B" w:rsidRDefault="003B50AB">
      <w:pPr>
        <w:spacing w:after="2" w:line="259" w:lineRule="auto"/>
        <w:ind w:left="15" w:firstLine="0"/>
        <w:jc w:val="left"/>
      </w:pPr>
      <w:r>
        <w:rPr>
          <w:b/>
        </w:rPr>
        <w:t xml:space="preserve"> </w:t>
      </w:r>
    </w:p>
    <w:p w14:paraId="70D40F40" w14:textId="77777777" w:rsidR="00801B1B" w:rsidRDefault="003B50AB">
      <w:pPr>
        <w:spacing w:after="0" w:line="259" w:lineRule="auto"/>
        <w:ind w:left="15" w:firstLine="0"/>
        <w:jc w:val="left"/>
      </w:pPr>
      <w:r>
        <w:rPr>
          <w:b/>
        </w:rPr>
        <w:t xml:space="preserve"> </w:t>
      </w:r>
    </w:p>
    <w:p w14:paraId="1259EFDB" w14:textId="77777777" w:rsidR="00801B1B" w:rsidRDefault="003B50AB">
      <w:pPr>
        <w:spacing w:after="0" w:line="259" w:lineRule="auto"/>
        <w:ind w:left="15" w:firstLine="0"/>
        <w:jc w:val="left"/>
      </w:pPr>
      <w:r>
        <w:rPr>
          <w:b/>
        </w:rPr>
        <w:t xml:space="preserve"> </w:t>
      </w:r>
    </w:p>
    <w:p w14:paraId="1F5363BA" w14:textId="77777777" w:rsidR="00801B1B" w:rsidRDefault="003B50AB">
      <w:pPr>
        <w:spacing w:after="2" w:line="259" w:lineRule="auto"/>
        <w:ind w:left="15" w:firstLine="0"/>
        <w:jc w:val="left"/>
      </w:pPr>
      <w:r>
        <w:rPr>
          <w:b/>
        </w:rPr>
        <w:t xml:space="preserve"> </w:t>
      </w:r>
    </w:p>
    <w:p w14:paraId="5D258EC4" w14:textId="77777777" w:rsidR="00801B1B" w:rsidRDefault="003B50AB">
      <w:pPr>
        <w:spacing w:after="0" w:line="259" w:lineRule="auto"/>
        <w:ind w:left="15" w:firstLine="0"/>
        <w:jc w:val="left"/>
      </w:pPr>
      <w:r>
        <w:rPr>
          <w:b/>
        </w:rPr>
        <w:t xml:space="preserve"> </w:t>
      </w:r>
    </w:p>
    <w:p w14:paraId="04E2D7E3" w14:textId="77777777" w:rsidR="00801B1B" w:rsidRDefault="003B50AB">
      <w:pPr>
        <w:spacing w:after="2" w:line="259" w:lineRule="auto"/>
        <w:ind w:left="15" w:firstLine="0"/>
        <w:jc w:val="left"/>
      </w:pPr>
      <w:r>
        <w:rPr>
          <w:b/>
        </w:rPr>
        <w:t xml:space="preserve"> </w:t>
      </w:r>
    </w:p>
    <w:p w14:paraId="0D80DB69" w14:textId="77777777" w:rsidR="00801B1B" w:rsidRDefault="003B50AB">
      <w:pPr>
        <w:spacing w:after="0" w:line="259" w:lineRule="auto"/>
        <w:ind w:left="15" w:firstLine="0"/>
        <w:jc w:val="left"/>
      </w:pPr>
      <w:r>
        <w:rPr>
          <w:b/>
        </w:rPr>
        <w:t xml:space="preserve"> </w:t>
      </w:r>
    </w:p>
    <w:p w14:paraId="236E0A9C" w14:textId="77777777" w:rsidR="00801B1B" w:rsidRDefault="003B50AB">
      <w:pPr>
        <w:spacing w:after="0" w:line="259" w:lineRule="auto"/>
        <w:ind w:left="15" w:firstLine="0"/>
        <w:jc w:val="left"/>
      </w:pPr>
      <w:r>
        <w:rPr>
          <w:b/>
        </w:rPr>
        <w:t xml:space="preserve"> </w:t>
      </w:r>
    </w:p>
    <w:p w14:paraId="4F99D6BE" w14:textId="77777777" w:rsidR="00801B1B" w:rsidRDefault="003B50AB">
      <w:pPr>
        <w:spacing w:after="2" w:line="259" w:lineRule="auto"/>
        <w:ind w:left="15" w:firstLine="0"/>
        <w:jc w:val="left"/>
      </w:pPr>
      <w:r>
        <w:rPr>
          <w:b/>
        </w:rPr>
        <w:t xml:space="preserve"> </w:t>
      </w:r>
    </w:p>
    <w:p w14:paraId="5BD00938" w14:textId="77777777" w:rsidR="00801B1B" w:rsidRDefault="003B50AB">
      <w:pPr>
        <w:spacing w:after="3" w:line="259" w:lineRule="auto"/>
        <w:ind w:left="15" w:firstLine="0"/>
        <w:jc w:val="left"/>
      </w:pPr>
      <w:r>
        <w:rPr>
          <w:b/>
        </w:rPr>
        <w:t xml:space="preserve"> </w:t>
      </w:r>
    </w:p>
    <w:p w14:paraId="56FE8D26" w14:textId="77777777" w:rsidR="00801B1B" w:rsidRDefault="003B50AB">
      <w:pPr>
        <w:spacing w:after="530" w:line="259" w:lineRule="auto"/>
        <w:ind w:left="15" w:firstLine="0"/>
        <w:jc w:val="left"/>
      </w:pPr>
      <w:r>
        <w:rPr>
          <w:b/>
        </w:rPr>
        <w:t xml:space="preserve"> </w:t>
      </w:r>
      <w:r>
        <w:rPr>
          <w:b/>
        </w:rPr>
        <w:tab/>
        <w:t xml:space="preserve"> </w:t>
      </w:r>
      <w:r>
        <w:t xml:space="preserve"> </w:t>
      </w:r>
    </w:p>
    <w:p w14:paraId="7E79C28B" w14:textId="77777777" w:rsidR="00801B1B" w:rsidRDefault="003B50AB">
      <w:pPr>
        <w:spacing w:after="0" w:line="259" w:lineRule="auto"/>
        <w:ind w:left="288" w:firstLine="0"/>
        <w:jc w:val="left"/>
      </w:pPr>
      <w:r>
        <w:lastRenderedPageBreak/>
        <w:t xml:space="preserve"> </w:t>
      </w:r>
    </w:p>
    <w:p w14:paraId="2029433D" w14:textId="77777777" w:rsidR="00801B1B" w:rsidRDefault="003B50AB">
      <w:pPr>
        <w:pStyle w:val="Heading1"/>
        <w:spacing w:after="102"/>
        <w:ind w:left="24"/>
      </w:pPr>
      <w:r>
        <w:t xml:space="preserve">Appendix 3  Progress chart for the appointment of a worker or volunteer in youth or children’s work  </w:t>
      </w:r>
    </w:p>
    <w:p w14:paraId="6A052EA2" w14:textId="77777777" w:rsidR="00801B1B" w:rsidRDefault="003B50AB">
      <w:pPr>
        <w:tabs>
          <w:tab w:val="center" w:pos="3239"/>
        </w:tabs>
        <w:spacing w:after="215"/>
        <w:ind w:left="0" w:firstLine="0"/>
        <w:jc w:val="left"/>
      </w:pPr>
      <w:r>
        <w:t xml:space="preserve">Name:   </w:t>
      </w:r>
      <w:r>
        <w:tab/>
        <w:t xml:space="preserve">……………………………………………...  </w:t>
      </w:r>
    </w:p>
    <w:p w14:paraId="63DAF4E3" w14:textId="77777777" w:rsidR="00801B1B" w:rsidRDefault="003B50AB">
      <w:pPr>
        <w:tabs>
          <w:tab w:val="center" w:pos="3209"/>
        </w:tabs>
        <w:spacing w:after="210"/>
        <w:ind w:left="0" w:firstLine="0"/>
        <w:jc w:val="left"/>
      </w:pPr>
      <w:r>
        <w:t xml:space="preserve">Group:   </w:t>
      </w:r>
      <w:r>
        <w:tab/>
        <w:t xml:space="preserve">……………………………………………..  </w:t>
      </w:r>
    </w:p>
    <w:p w14:paraId="61F181DA" w14:textId="77777777" w:rsidR="00801B1B" w:rsidRDefault="003B50AB">
      <w:pPr>
        <w:tabs>
          <w:tab w:val="center" w:pos="3403"/>
        </w:tabs>
        <w:ind w:left="0" w:firstLine="0"/>
        <w:jc w:val="left"/>
      </w:pPr>
      <w:r>
        <w:t xml:space="preserve">Date of application:  </w:t>
      </w:r>
      <w:r>
        <w:tab/>
        <w:t xml:space="preserve">……………………………….  </w:t>
      </w:r>
    </w:p>
    <w:p w14:paraId="523F0583" w14:textId="77777777" w:rsidR="00994940" w:rsidRDefault="003B50AB">
      <w:pPr>
        <w:spacing w:after="94" w:line="385" w:lineRule="auto"/>
        <w:ind w:left="24" w:right="58"/>
      </w:pPr>
      <w:r>
        <w:t xml:space="preserve">Letter to referee 1     </w:t>
      </w:r>
      <w:r>
        <w:tab/>
        <w:t xml:space="preserve">Sent:  ………………………  </w:t>
      </w:r>
      <w:r>
        <w:tab/>
        <w:t xml:space="preserve">Reply received: ………………….. </w:t>
      </w:r>
    </w:p>
    <w:p w14:paraId="090F7CCA" w14:textId="56C35AAA" w:rsidR="00801B1B" w:rsidRDefault="003B50AB">
      <w:pPr>
        <w:spacing w:after="94" w:line="385" w:lineRule="auto"/>
        <w:ind w:left="24" w:right="58"/>
      </w:pPr>
      <w:r>
        <w:t xml:space="preserve">Letter to referee 2     </w:t>
      </w:r>
      <w:r>
        <w:tab/>
        <w:t xml:space="preserve">Sent:  ………………………  </w:t>
      </w:r>
      <w:r>
        <w:tab/>
        <w:t xml:space="preserve">Reply received: ………………….. </w:t>
      </w:r>
    </w:p>
    <w:p w14:paraId="3232F6C6" w14:textId="35577C75" w:rsidR="00801B1B" w:rsidRDefault="003B50AB">
      <w:pPr>
        <w:tabs>
          <w:tab w:val="center" w:pos="2174"/>
          <w:tab w:val="center" w:pos="4044"/>
          <w:tab w:val="center" w:pos="7363"/>
        </w:tabs>
        <w:spacing w:after="210"/>
        <w:ind w:left="0" w:firstLine="0"/>
        <w:jc w:val="left"/>
      </w:pPr>
      <w:r>
        <w:t xml:space="preserve">Declaration form   </w:t>
      </w:r>
      <w:r w:rsidR="00F57529">
        <w:t xml:space="preserve">      </w:t>
      </w:r>
      <w:r w:rsidR="00D53F66">
        <w:t xml:space="preserve">  </w:t>
      </w:r>
      <w:r>
        <w:t xml:space="preserve"> </w:t>
      </w:r>
      <w:r>
        <w:tab/>
        <w:t xml:space="preserve">Issued: ……………………  </w:t>
      </w:r>
      <w:r w:rsidR="00D53F66">
        <w:t xml:space="preserve">         </w:t>
      </w:r>
      <w:r>
        <w:t>Returned: …………………………..</w:t>
      </w:r>
    </w:p>
    <w:p w14:paraId="6831D5E8" w14:textId="3CB77E3F" w:rsidR="00801B1B" w:rsidRDefault="003B50AB">
      <w:pPr>
        <w:tabs>
          <w:tab w:val="center" w:pos="734"/>
          <w:tab w:val="center" w:pos="1454"/>
          <w:tab w:val="center" w:pos="2174"/>
          <w:tab w:val="center" w:pos="5616"/>
        </w:tabs>
        <w:spacing w:after="119"/>
        <w:ind w:left="0" w:firstLine="0"/>
        <w:jc w:val="left"/>
      </w:pPr>
      <w:r>
        <w:t xml:space="preserve">Details accepted …………………………………………………..  </w:t>
      </w:r>
    </w:p>
    <w:p w14:paraId="5AE8062A" w14:textId="14DFED7D" w:rsidR="00801B1B" w:rsidRDefault="00FF6B4C">
      <w:pPr>
        <w:spacing w:after="205"/>
        <w:ind w:left="24" w:right="58"/>
      </w:pPr>
      <w:r>
        <w:t xml:space="preserve">Date </w:t>
      </w:r>
      <w:r w:rsidR="003B50AB">
        <w:t xml:space="preserve">Candidate interviewed: …………………………………………………………………….  </w:t>
      </w:r>
    </w:p>
    <w:p w14:paraId="12414DC8" w14:textId="77777777" w:rsidR="00801B1B" w:rsidRDefault="003B50AB">
      <w:pPr>
        <w:spacing w:after="212"/>
        <w:ind w:left="24" w:right="58"/>
      </w:pPr>
      <w:r>
        <w:t xml:space="preserve">Names of people on interviewing panel: …………………………………………………………….  </w:t>
      </w:r>
    </w:p>
    <w:p w14:paraId="6E51A0EF" w14:textId="77777777" w:rsidR="00801B1B" w:rsidRDefault="003B50AB">
      <w:pPr>
        <w:spacing w:after="212"/>
        <w:ind w:left="24" w:right="58"/>
      </w:pPr>
      <w:r>
        <w:t xml:space="preserve">………………………………………………………………………………………………………………………… </w:t>
      </w:r>
    </w:p>
    <w:p w14:paraId="4C97E244" w14:textId="77777777" w:rsidR="00801B1B" w:rsidRDefault="003B50AB">
      <w:pPr>
        <w:spacing w:after="0" w:line="259" w:lineRule="auto"/>
        <w:ind w:left="14" w:firstLine="0"/>
        <w:jc w:val="left"/>
      </w:pPr>
      <w:r>
        <w:t xml:space="preserve">  </w:t>
      </w:r>
    </w:p>
    <w:tbl>
      <w:tblPr>
        <w:tblStyle w:val="TableGrid"/>
        <w:tblW w:w="7452" w:type="dxa"/>
        <w:tblInd w:w="12" w:type="dxa"/>
        <w:tblLook w:val="04A0" w:firstRow="1" w:lastRow="0" w:firstColumn="1" w:lastColumn="0" w:noHBand="0" w:noVBand="1"/>
      </w:tblPr>
      <w:tblGrid>
        <w:gridCol w:w="4317"/>
        <w:gridCol w:w="3135"/>
      </w:tblGrid>
      <w:tr w:rsidR="00801B1B" w14:paraId="590A84B9" w14:textId="77777777">
        <w:trPr>
          <w:trHeight w:val="320"/>
        </w:trPr>
        <w:tc>
          <w:tcPr>
            <w:tcW w:w="4318" w:type="dxa"/>
            <w:tcBorders>
              <w:top w:val="nil"/>
              <w:left w:val="nil"/>
              <w:bottom w:val="nil"/>
              <w:right w:val="nil"/>
            </w:tcBorders>
          </w:tcPr>
          <w:p w14:paraId="79D024D7" w14:textId="5BD67199" w:rsidR="00801B1B" w:rsidRDefault="003B50AB">
            <w:pPr>
              <w:spacing w:after="0" w:line="259" w:lineRule="auto"/>
              <w:ind w:left="0" w:firstLine="0"/>
              <w:jc w:val="left"/>
            </w:pPr>
            <w:r>
              <w:t>DBS disclosure/ISA Registration applied for</w:t>
            </w:r>
            <w:r w:rsidR="00BC34AA">
              <w:t>:</w:t>
            </w:r>
          </w:p>
        </w:tc>
        <w:tc>
          <w:tcPr>
            <w:tcW w:w="3135" w:type="dxa"/>
            <w:tcBorders>
              <w:top w:val="nil"/>
              <w:left w:val="nil"/>
              <w:bottom w:val="nil"/>
              <w:right w:val="nil"/>
            </w:tcBorders>
          </w:tcPr>
          <w:p w14:paraId="412239A7" w14:textId="4EFAFBE2" w:rsidR="00801B1B" w:rsidRDefault="003B50AB">
            <w:pPr>
              <w:tabs>
                <w:tab w:val="right" w:pos="3135"/>
              </w:tabs>
              <w:spacing w:after="0" w:line="259" w:lineRule="auto"/>
              <w:ind w:left="0" w:firstLine="0"/>
              <w:jc w:val="left"/>
            </w:pPr>
            <w:r>
              <w:t xml:space="preserve">Date: ……………………... </w:t>
            </w:r>
          </w:p>
        </w:tc>
      </w:tr>
      <w:tr w:rsidR="00801B1B" w14:paraId="513A404B" w14:textId="77777777">
        <w:trPr>
          <w:trHeight w:val="1369"/>
        </w:trPr>
        <w:tc>
          <w:tcPr>
            <w:tcW w:w="4318" w:type="dxa"/>
            <w:tcBorders>
              <w:top w:val="nil"/>
              <w:left w:val="nil"/>
              <w:bottom w:val="nil"/>
              <w:right w:val="nil"/>
            </w:tcBorders>
          </w:tcPr>
          <w:p w14:paraId="03928ADF" w14:textId="77777777" w:rsidR="00801B1B" w:rsidRDefault="003B50AB">
            <w:pPr>
              <w:tabs>
                <w:tab w:val="center" w:pos="3600"/>
              </w:tabs>
              <w:spacing w:after="0" w:line="259" w:lineRule="auto"/>
              <w:ind w:left="0" w:firstLine="0"/>
              <w:jc w:val="left"/>
            </w:pPr>
            <w:r>
              <w:t xml:space="preserve">Appointment advice received:     </w:t>
            </w:r>
            <w:r>
              <w:tab/>
              <w:t xml:space="preserve"> </w:t>
            </w:r>
          </w:p>
          <w:p w14:paraId="27E64270" w14:textId="65018A97" w:rsidR="00801B1B" w:rsidRDefault="003B50AB">
            <w:pPr>
              <w:spacing w:after="2" w:line="259" w:lineRule="auto"/>
              <w:ind w:left="0" w:firstLine="0"/>
              <w:jc w:val="left"/>
            </w:pPr>
            <w:r>
              <w:t xml:space="preserve">Induction by Safeguarding </w:t>
            </w:r>
            <w:r w:rsidR="00291CB7">
              <w:t xml:space="preserve">        </w:t>
            </w:r>
            <w:r w:rsidR="008A69D0">
              <w:t xml:space="preserve">           </w:t>
            </w:r>
            <w:r w:rsidR="008E533B">
              <w:t xml:space="preserve">      </w:t>
            </w:r>
            <w:r w:rsidR="00BC34AA">
              <w:t xml:space="preserve"> </w:t>
            </w:r>
            <w:r w:rsidR="008A69D0">
              <w:t xml:space="preserve">     </w:t>
            </w:r>
            <w:r w:rsidR="008E533B">
              <w:t xml:space="preserve">           </w:t>
            </w:r>
            <w:r w:rsidR="00291CB7">
              <w:t xml:space="preserve">                      </w:t>
            </w:r>
            <w:r w:rsidR="008A69D0">
              <w:t xml:space="preserve">     </w:t>
            </w:r>
          </w:p>
          <w:p w14:paraId="478F89B8" w14:textId="77777777" w:rsidR="00801B1B" w:rsidRDefault="003B50AB">
            <w:pPr>
              <w:spacing w:after="0" w:line="259" w:lineRule="auto"/>
              <w:ind w:left="0" w:firstLine="0"/>
              <w:jc w:val="left"/>
            </w:pPr>
            <w:r>
              <w:t xml:space="preserve">Representative/Officer and Church of </w:t>
            </w:r>
          </w:p>
          <w:p w14:paraId="68A3392C" w14:textId="77777777" w:rsidR="00801B1B" w:rsidRDefault="003B50AB">
            <w:pPr>
              <w:spacing w:after="0" w:line="259" w:lineRule="auto"/>
              <w:ind w:left="0" w:firstLine="0"/>
              <w:jc w:val="left"/>
            </w:pPr>
            <w:r>
              <w:t xml:space="preserve">England Safeguarding Pocket Guide Version </w:t>
            </w:r>
          </w:p>
          <w:p w14:paraId="58D54B50" w14:textId="77777777" w:rsidR="00801B1B" w:rsidRDefault="003B50AB">
            <w:pPr>
              <w:spacing w:after="0" w:line="259" w:lineRule="auto"/>
              <w:ind w:left="0" w:firstLine="0"/>
              <w:jc w:val="left"/>
            </w:pPr>
            <w:r>
              <w:t xml:space="preserve">1.0 September 2018  </w:t>
            </w:r>
          </w:p>
        </w:tc>
        <w:tc>
          <w:tcPr>
            <w:tcW w:w="3135" w:type="dxa"/>
            <w:tcBorders>
              <w:top w:val="nil"/>
              <w:left w:val="nil"/>
              <w:bottom w:val="nil"/>
              <w:right w:val="nil"/>
            </w:tcBorders>
          </w:tcPr>
          <w:p w14:paraId="09B71F59" w14:textId="77777777" w:rsidR="00801B1B" w:rsidRDefault="003B50AB">
            <w:pPr>
              <w:spacing w:after="0" w:line="259" w:lineRule="auto"/>
              <w:ind w:left="2" w:firstLine="0"/>
              <w:jc w:val="left"/>
            </w:pPr>
            <w:r>
              <w:t xml:space="preserve">Date: ……………………...  </w:t>
            </w:r>
          </w:p>
        </w:tc>
      </w:tr>
      <w:tr w:rsidR="00801B1B" w14:paraId="69B96F43" w14:textId="77777777">
        <w:trPr>
          <w:trHeight w:val="1344"/>
        </w:trPr>
        <w:tc>
          <w:tcPr>
            <w:tcW w:w="4318" w:type="dxa"/>
            <w:tcBorders>
              <w:top w:val="nil"/>
              <w:left w:val="nil"/>
              <w:bottom w:val="nil"/>
              <w:right w:val="nil"/>
            </w:tcBorders>
          </w:tcPr>
          <w:p w14:paraId="42C16878" w14:textId="554DDC57" w:rsidR="00801B1B" w:rsidRDefault="003B50AB">
            <w:pPr>
              <w:tabs>
                <w:tab w:val="center" w:pos="2880"/>
                <w:tab w:val="center" w:pos="3600"/>
              </w:tabs>
              <w:spacing w:after="213" w:line="259" w:lineRule="auto"/>
              <w:ind w:left="0" w:firstLine="0"/>
              <w:jc w:val="left"/>
            </w:pPr>
            <w:r>
              <w:t xml:space="preserve">Parish instructions given   </w:t>
            </w:r>
            <w:r>
              <w:tab/>
              <w:t xml:space="preserve">  </w:t>
            </w:r>
            <w:r>
              <w:tab/>
              <w:t xml:space="preserve"> </w:t>
            </w:r>
          </w:p>
          <w:p w14:paraId="10D19AAA" w14:textId="77777777" w:rsidR="00801B1B" w:rsidRDefault="003B50AB">
            <w:pPr>
              <w:spacing w:after="211" w:line="259" w:lineRule="auto"/>
              <w:ind w:left="0" w:firstLine="0"/>
              <w:jc w:val="left"/>
            </w:pPr>
            <w:r>
              <w:t xml:space="preserve">  </w:t>
            </w:r>
          </w:p>
          <w:p w14:paraId="542721C8" w14:textId="77777777" w:rsidR="00801B1B" w:rsidRDefault="003B50AB">
            <w:pPr>
              <w:spacing w:after="0" w:line="259" w:lineRule="auto"/>
              <w:ind w:left="0" w:firstLine="0"/>
              <w:jc w:val="left"/>
            </w:pPr>
            <w:r>
              <w:t xml:space="preserve">Job role provided and child protection  </w:t>
            </w:r>
          </w:p>
        </w:tc>
        <w:tc>
          <w:tcPr>
            <w:tcW w:w="3135" w:type="dxa"/>
            <w:tcBorders>
              <w:top w:val="nil"/>
              <w:left w:val="nil"/>
              <w:bottom w:val="nil"/>
              <w:right w:val="nil"/>
            </w:tcBorders>
          </w:tcPr>
          <w:p w14:paraId="7C47CE11" w14:textId="072E9F8C" w:rsidR="00801B1B" w:rsidRDefault="003B50AB">
            <w:pPr>
              <w:tabs>
                <w:tab w:val="right" w:pos="3135"/>
              </w:tabs>
              <w:spacing w:after="0" w:line="259" w:lineRule="auto"/>
              <w:ind w:left="0" w:firstLine="0"/>
              <w:jc w:val="left"/>
            </w:pPr>
            <w:r>
              <w:t xml:space="preserve"> Date: ……………………... </w:t>
            </w:r>
          </w:p>
        </w:tc>
      </w:tr>
      <w:tr w:rsidR="00801B1B" w14:paraId="03273C44" w14:textId="77777777">
        <w:trPr>
          <w:trHeight w:val="460"/>
        </w:trPr>
        <w:tc>
          <w:tcPr>
            <w:tcW w:w="4318" w:type="dxa"/>
            <w:tcBorders>
              <w:top w:val="nil"/>
              <w:left w:val="nil"/>
              <w:bottom w:val="nil"/>
              <w:right w:val="nil"/>
            </w:tcBorders>
          </w:tcPr>
          <w:p w14:paraId="09EE5EBF" w14:textId="77777777" w:rsidR="00801B1B" w:rsidRDefault="003B50AB">
            <w:pPr>
              <w:tabs>
                <w:tab w:val="center" w:pos="2160"/>
                <w:tab w:val="center" w:pos="2880"/>
                <w:tab w:val="center" w:pos="3600"/>
              </w:tabs>
              <w:spacing w:after="0" w:line="259" w:lineRule="auto"/>
              <w:ind w:left="0" w:firstLine="0"/>
              <w:jc w:val="left"/>
            </w:pPr>
            <w:r>
              <w:t xml:space="preserve">Undertaking signed   </w:t>
            </w:r>
            <w:r>
              <w:tab/>
              <w:t xml:space="preserve">  </w:t>
            </w:r>
            <w:r>
              <w:tab/>
              <w:t xml:space="preserve">  </w:t>
            </w:r>
            <w:r>
              <w:tab/>
              <w:t xml:space="preserve">  </w:t>
            </w:r>
          </w:p>
        </w:tc>
        <w:tc>
          <w:tcPr>
            <w:tcW w:w="3135" w:type="dxa"/>
            <w:tcBorders>
              <w:top w:val="nil"/>
              <w:left w:val="nil"/>
              <w:bottom w:val="nil"/>
              <w:right w:val="nil"/>
            </w:tcBorders>
          </w:tcPr>
          <w:p w14:paraId="18B56D1A" w14:textId="245EB67B" w:rsidR="00801B1B" w:rsidRDefault="003B50AB">
            <w:pPr>
              <w:tabs>
                <w:tab w:val="right" w:pos="3135"/>
              </w:tabs>
              <w:spacing w:after="0" w:line="259" w:lineRule="auto"/>
              <w:ind w:left="0" w:firstLine="0"/>
              <w:jc w:val="left"/>
            </w:pPr>
            <w:r>
              <w:t xml:space="preserve"> Date: ……………………... </w:t>
            </w:r>
          </w:p>
        </w:tc>
      </w:tr>
      <w:tr w:rsidR="00801B1B" w14:paraId="0198E833" w14:textId="77777777">
        <w:trPr>
          <w:trHeight w:val="460"/>
        </w:trPr>
        <w:tc>
          <w:tcPr>
            <w:tcW w:w="4318" w:type="dxa"/>
            <w:tcBorders>
              <w:top w:val="nil"/>
              <w:left w:val="nil"/>
              <w:bottom w:val="nil"/>
              <w:right w:val="nil"/>
            </w:tcBorders>
          </w:tcPr>
          <w:p w14:paraId="133FAA90" w14:textId="77777777" w:rsidR="00801B1B" w:rsidRDefault="003B50AB">
            <w:pPr>
              <w:tabs>
                <w:tab w:val="center" w:pos="2880"/>
                <w:tab w:val="center" w:pos="3600"/>
              </w:tabs>
              <w:spacing w:after="0" w:line="259" w:lineRule="auto"/>
              <w:ind w:left="0" w:firstLine="0"/>
              <w:jc w:val="left"/>
            </w:pPr>
            <w:r>
              <w:t xml:space="preserve">Probation period agreed   </w:t>
            </w:r>
            <w:r>
              <w:tab/>
              <w:t xml:space="preserve">  </w:t>
            </w:r>
            <w:r>
              <w:tab/>
              <w:t xml:space="preserve">  </w:t>
            </w:r>
          </w:p>
        </w:tc>
        <w:tc>
          <w:tcPr>
            <w:tcW w:w="3135" w:type="dxa"/>
            <w:tcBorders>
              <w:top w:val="nil"/>
              <w:left w:val="nil"/>
              <w:bottom w:val="nil"/>
              <w:right w:val="nil"/>
            </w:tcBorders>
          </w:tcPr>
          <w:p w14:paraId="0C7F1017" w14:textId="598DD20A" w:rsidR="00801B1B" w:rsidRDefault="003B50AB">
            <w:pPr>
              <w:tabs>
                <w:tab w:val="right" w:pos="3135"/>
              </w:tabs>
              <w:spacing w:after="0" w:line="259" w:lineRule="auto"/>
              <w:ind w:left="0" w:firstLine="0"/>
              <w:jc w:val="left"/>
            </w:pPr>
            <w:r>
              <w:t xml:space="preserve"> Date: ……………………... </w:t>
            </w:r>
          </w:p>
        </w:tc>
      </w:tr>
      <w:tr w:rsidR="00801B1B" w14:paraId="20867753" w14:textId="77777777">
        <w:trPr>
          <w:trHeight w:val="461"/>
        </w:trPr>
        <w:tc>
          <w:tcPr>
            <w:tcW w:w="4318" w:type="dxa"/>
            <w:tcBorders>
              <w:top w:val="nil"/>
              <w:left w:val="nil"/>
              <w:bottom w:val="nil"/>
              <w:right w:val="nil"/>
            </w:tcBorders>
          </w:tcPr>
          <w:p w14:paraId="62109596" w14:textId="77777777" w:rsidR="00801B1B" w:rsidRDefault="003B50AB">
            <w:pPr>
              <w:tabs>
                <w:tab w:val="center" w:pos="2160"/>
                <w:tab w:val="center" w:pos="2880"/>
                <w:tab w:val="center" w:pos="3600"/>
              </w:tabs>
              <w:spacing w:after="0" w:line="259" w:lineRule="auto"/>
              <w:ind w:left="0" w:firstLine="0"/>
              <w:jc w:val="left"/>
            </w:pPr>
            <w:r>
              <w:t xml:space="preserve">Candidate accepted   </w:t>
            </w:r>
            <w:r>
              <w:tab/>
              <w:t xml:space="preserve">  </w:t>
            </w:r>
            <w:r>
              <w:tab/>
              <w:t xml:space="preserve">  </w:t>
            </w:r>
            <w:r>
              <w:tab/>
              <w:t xml:space="preserve">  </w:t>
            </w:r>
          </w:p>
        </w:tc>
        <w:tc>
          <w:tcPr>
            <w:tcW w:w="3135" w:type="dxa"/>
            <w:tcBorders>
              <w:top w:val="nil"/>
              <w:left w:val="nil"/>
              <w:bottom w:val="nil"/>
              <w:right w:val="nil"/>
            </w:tcBorders>
          </w:tcPr>
          <w:p w14:paraId="31478A04" w14:textId="443F7B7F" w:rsidR="00801B1B" w:rsidRDefault="003B50AB">
            <w:pPr>
              <w:tabs>
                <w:tab w:val="right" w:pos="3135"/>
              </w:tabs>
              <w:spacing w:after="0" w:line="259" w:lineRule="auto"/>
              <w:ind w:left="0" w:firstLine="0"/>
              <w:jc w:val="left"/>
            </w:pPr>
            <w:r>
              <w:t xml:space="preserve"> Date: ……………………... </w:t>
            </w:r>
          </w:p>
        </w:tc>
      </w:tr>
      <w:tr w:rsidR="00801B1B" w14:paraId="07046CF6" w14:textId="77777777">
        <w:trPr>
          <w:trHeight w:val="461"/>
        </w:trPr>
        <w:tc>
          <w:tcPr>
            <w:tcW w:w="4318" w:type="dxa"/>
            <w:tcBorders>
              <w:top w:val="nil"/>
              <w:left w:val="nil"/>
              <w:bottom w:val="nil"/>
              <w:right w:val="nil"/>
            </w:tcBorders>
          </w:tcPr>
          <w:p w14:paraId="619C63A6" w14:textId="77777777" w:rsidR="00801B1B" w:rsidRDefault="003B50AB">
            <w:pPr>
              <w:spacing w:after="0" w:line="259" w:lineRule="auto"/>
              <w:ind w:left="0" w:firstLine="0"/>
              <w:jc w:val="left"/>
            </w:pPr>
            <w:r>
              <w:t xml:space="preserve">Probation period and review completed    </w:t>
            </w:r>
          </w:p>
        </w:tc>
        <w:tc>
          <w:tcPr>
            <w:tcW w:w="3135" w:type="dxa"/>
            <w:tcBorders>
              <w:top w:val="nil"/>
              <w:left w:val="nil"/>
              <w:bottom w:val="nil"/>
              <w:right w:val="nil"/>
            </w:tcBorders>
          </w:tcPr>
          <w:p w14:paraId="47A7AF7F" w14:textId="5EFF6B70" w:rsidR="00801B1B" w:rsidRDefault="0080558E">
            <w:pPr>
              <w:spacing w:after="0" w:line="259" w:lineRule="auto"/>
              <w:ind w:left="0" w:firstLine="0"/>
              <w:jc w:val="left"/>
            </w:pPr>
            <w:r>
              <w:t xml:space="preserve"> </w:t>
            </w:r>
            <w:r w:rsidR="003B50AB">
              <w:t xml:space="preserve">Date: ……………………...  </w:t>
            </w:r>
          </w:p>
        </w:tc>
      </w:tr>
      <w:tr w:rsidR="00801B1B" w14:paraId="35CF4ECA" w14:textId="77777777">
        <w:trPr>
          <w:trHeight w:val="366"/>
        </w:trPr>
        <w:tc>
          <w:tcPr>
            <w:tcW w:w="4318" w:type="dxa"/>
            <w:tcBorders>
              <w:top w:val="nil"/>
              <w:left w:val="nil"/>
              <w:bottom w:val="nil"/>
              <w:right w:val="nil"/>
            </w:tcBorders>
          </w:tcPr>
          <w:p w14:paraId="4FD4DA54" w14:textId="77777777" w:rsidR="00801B1B" w:rsidRDefault="003B50AB">
            <w:pPr>
              <w:tabs>
                <w:tab w:val="center" w:pos="2880"/>
                <w:tab w:val="center" w:pos="3600"/>
              </w:tabs>
              <w:spacing w:after="0" w:line="259" w:lineRule="auto"/>
              <w:ind w:left="0" w:firstLine="0"/>
              <w:jc w:val="left"/>
            </w:pPr>
            <w:r>
              <w:t xml:space="preserve">Procedure completed    </w:t>
            </w:r>
            <w:r>
              <w:tab/>
              <w:t xml:space="preserve">  </w:t>
            </w:r>
            <w:r>
              <w:tab/>
              <w:t xml:space="preserve">  </w:t>
            </w:r>
          </w:p>
        </w:tc>
        <w:tc>
          <w:tcPr>
            <w:tcW w:w="3135" w:type="dxa"/>
            <w:tcBorders>
              <w:top w:val="nil"/>
              <w:left w:val="nil"/>
              <w:bottom w:val="nil"/>
              <w:right w:val="nil"/>
            </w:tcBorders>
          </w:tcPr>
          <w:p w14:paraId="33C8B4DD" w14:textId="07C98474" w:rsidR="00801B1B" w:rsidRDefault="0080558E">
            <w:pPr>
              <w:spacing w:after="0" w:line="259" w:lineRule="auto"/>
              <w:ind w:left="0" w:firstLine="0"/>
              <w:jc w:val="left"/>
            </w:pPr>
            <w:r>
              <w:t xml:space="preserve"> </w:t>
            </w:r>
            <w:r w:rsidR="003B50AB">
              <w:t xml:space="preserve">Date: ……………………...  </w:t>
            </w:r>
          </w:p>
        </w:tc>
      </w:tr>
    </w:tbl>
    <w:p w14:paraId="6D0E6050" w14:textId="77777777" w:rsidR="00801B1B" w:rsidRDefault="003B50AB">
      <w:pPr>
        <w:spacing w:after="213" w:line="259" w:lineRule="auto"/>
        <w:ind w:left="12" w:firstLine="0"/>
        <w:jc w:val="left"/>
      </w:pPr>
      <w:r>
        <w:t xml:space="preserve">  </w:t>
      </w:r>
    </w:p>
    <w:p w14:paraId="5B91E176" w14:textId="77777777" w:rsidR="00801B1B" w:rsidRDefault="003B50AB">
      <w:pPr>
        <w:spacing w:after="210"/>
        <w:ind w:right="58"/>
      </w:pPr>
      <w:r>
        <w:t xml:space="preserve">Incumbent: ……………………………………………………………………………………………..  </w:t>
      </w:r>
    </w:p>
    <w:p w14:paraId="74DC8502" w14:textId="7D1D1A8A" w:rsidR="00801B1B" w:rsidRDefault="003B50AB" w:rsidP="00A449B6">
      <w:pPr>
        <w:spacing w:after="215"/>
        <w:ind w:right="58"/>
      </w:pPr>
      <w:r>
        <w:t>Signed:…….………………………………………….Date:…………………………………………</w:t>
      </w:r>
      <w:r w:rsidR="00A449B6">
        <w:t>.</w:t>
      </w:r>
      <w:r w:rsidR="003D37B9">
        <w:t>.</w:t>
      </w:r>
      <w:r>
        <w:t xml:space="preserve">  </w:t>
      </w:r>
    </w:p>
    <w:p w14:paraId="4AE7A32C" w14:textId="77777777" w:rsidR="00801B1B" w:rsidRDefault="003B50AB">
      <w:pPr>
        <w:spacing w:after="106" w:line="259" w:lineRule="auto"/>
        <w:ind w:left="14" w:firstLine="0"/>
        <w:jc w:val="left"/>
      </w:pPr>
      <w:r>
        <w:rPr>
          <w:sz w:val="22"/>
        </w:rPr>
        <w:t xml:space="preserve"> </w:t>
      </w:r>
      <w:r>
        <w:t xml:space="preserve"> </w:t>
      </w:r>
    </w:p>
    <w:p w14:paraId="336BBC28" w14:textId="77777777" w:rsidR="00801B1B" w:rsidRDefault="003B50AB">
      <w:pPr>
        <w:spacing w:after="1" w:line="259" w:lineRule="auto"/>
        <w:ind w:left="0" w:right="61" w:firstLine="0"/>
        <w:jc w:val="right"/>
      </w:pPr>
      <w:r>
        <w:rPr>
          <w:sz w:val="16"/>
        </w:rPr>
        <w:t>White Appendices/Diocese of Chichester 2009</w:t>
      </w:r>
      <w:r>
        <w:rPr>
          <w:sz w:val="22"/>
        </w:rPr>
        <w:t xml:space="preserve">  </w:t>
      </w:r>
    </w:p>
    <w:p w14:paraId="471E16F5" w14:textId="77777777" w:rsidR="00801B1B" w:rsidRDefault="003B50AB">
      <w:pPr>
        <w:spacing w:after="0" w:line="259" w:lineRule="auto"/>
        <w:ind w:left="0" w:firstLine="0"/>
        <w:jc w:val="right"/>
      </w:pPr>
      <w:r>
        <w:rPr>
          <w:sz w:val="22"/>
        </w:rPr>
        <w:t xml:space="preserve"> </w:t>
      </w:r>
    </w:p>
    <w:p w14:paraId="68639955" w14:textId="77777777" w:rsidR="00801B1B" w:rsidRDefault="003B50AB">
      <w:pPr>
        <w:spacing w:after="0" w:line="259" w:lineRule="auto"/>
        <w:ind w:left="12" w:firstLine="0"/>
        <w:jc w:val="left"/>
      </w:pPr>
      <w:r>
        <w:rPr>
          <w:sz w:val="24"/>
        </w:rPr>
        <w:t xml:space="preserve"> </w:t>
      </w:r>
      <w:r>
        <w:t xml:space="preserve"> </w:t>
      </w:r>
    </w:p>
    <w:p w14:paraId="4FFE3409" w14:textId="77777777" w:rsidR="00801B1B" w:rsidRDefault="003B50AB">
      <w:pPr>
        <w:spacing w:after="300" w:line="259" w:lineRule="auto"/>
        <w:ind w:left="12" w:firstLine="0"/>
        <w:jc w:val="left"/>
      </w:pPr>
      <w:r>
        <w:t xml:space="preserve"> </w:t>
      </w:r>
    </w:p>
    <w:p w14:paraId="661F1529" w14:textId="77777777" w:rsidR="00801B1B" w:rsidRDefault="003B50AB">
      <w:pPr>
        <w:spacing w:after="0" w:line="259" w:lineRule="auto"/>
        <w:ind w:left="288" w:firstLine="0"/>
        <w:jc w:val="left"/>
      </w:pPr>
      <w:r>
        <w:t xml:space="preserve"> </w:t>
      </w:r>
    </w:p>
    <w:sectPr w:rsidR="00801B1B">
      <w:footerReference w:type="even" r:id="rId12"/>
      <w:footerReference w:type="default" r:id="rId13"/>
      <w:footerReference w:type="first" r:id="rId14"/>
      <w:pgSz w:w="11911" w:h="16841"/>
      <w:pgMar w:top="1244" w:right="1278" w:bottom="1238" w:left="1325"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EFF66" w14:textId="77777777" w:rsidR="00552E7E" w:rsidRDefault="00552E7E">
      <w:pPr>
        <w:spacing w:after="0" w:line="240" w:lineRule="auto"/>
      </w:pPr>
      <w:r>
        <w:separator/>
      </w:r>
    </w:p>
  </w:endnote>
  <w:endnote w:type="continuationSeparator" w:id="0">
    <w:p w14:paraId="4343D3F0" w14:textId="77777777" w:rsidR="00552E7E" w:rsidRDefault="0055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CE2C" w14:textId="77777777" w:rsidR="00801B1B" w:rsidRDefault="003B50AB">
    <w:pPr>
      <w:spacing w:after="1" w:line="259" w:lineRule="auto"/>
      <w:ind w:left="14" w:firstLine="0"/>
      <w:jc w:val="left"/>
    </w:pPr>
    <w:r>
      <w:rPr>
        <w:rFonts w:ascii="Calibri" w:eastAsia="Calibri" w:hAnsi="Calibri" w:cs="Calibri"/>
        <w:sz w:val="22"/>
      </w:rPr>
      <w:t xml:space="preserve">1 </w:t>
    </w:r>
    <w:r>
      <w:t xml:space="preserve"> </w:t>
    </w:r>
  </w:p>
  <w:p w14:paraId="77C470A8" w14:textId="77777777" w:rsidR="00801B1B" w:rsidRDefault="003B50AB">
    <w:pPr>
      <w:spacing w:after="0" w:line="240" w:lineRule="auto"/>
      <w:ind w:left="14" w:right="9188" w:firstLine="0"/>
      <w:jc w:val="left"/>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2707" w14:textId="1968654B" w:rsidR="00801B1B" w:rsidRDefault="00801B1B">
    <w:pPr>
      <w:spacing w:after="1" w:line="259" w:lineRule="auto"/>
      <w:ind w:left="14" w:firstLine="0"/>
      <w:jc w:val="left"/>
    </w:pPr>
  </w:p>
  <w:p w14:paraId="2182191A" w14:textId="77777777" w:rsidR="00801B1B" w:rsidRDefault="003B50AB">
    <w:pPr>
      <w:spacing w:after="0" w:line="240" w:lineRule="auto"/>
      <w:ind w:left="14" w:right="9188" w:firstLine="0"/>
      <w:jc w:val="left"/>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278E" w14:textId="77777777" w:rsidR="00801B1B" w:rsidRDefault="003B50AB">
    <w:pPr>
      <w:spacing w:after="1" w:line="259" w:lineRule="auto"/>
      <w:ind w:left="14" w:firstLine="0"/>
      <w:jc w:val="left"/>
    </w:pPr>
    <w:r>
      <w:rPr>
        <w:rFonts w:ascii="Calibri" w:eastAsia="Calibri" w:hAnsi="Calibri" w:cs="Calibri"/>
        <w:sz w:val="22"/>
      </w:rPr>
      <w:t xml:space="preserve">1 </w:t>
    </w:r>
    <w:r>
      <w:t xml:space="preserve"> </w:t>
    </w:r>
  </w:p>
  <w:p w14:paraId="5AC66766" w14:textId="77777777" w:rsidR="00801B1B" w:rsidRDefault="003B50AB">
    <w:pPr>
      <w:spacing w:after="0" w:line="240" w:lineRule="auto"/>
      <w:ind w:left="14" w:right="9188" w:firstLine="0"/>
      <w:jc w:val="left"/>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9FF4F" w14:textId="77777777" w:rsidR="00552E7E" w:rsidRDefault="00552E7E">
      <w:pPr>
        <w:spacing w:after="0" w:line="240" w:lineRule="auto"/>
      </w:pPr>
      <w:r>
        <w:separator/>
      </w:r>
    </w:p>
  </w:footnote>
  <w:footnote w:type="continuationSeparator" w:id="0">
    <w:p w14:paraId="27354562" w14:textId="77777777" w:rsidR="00552E7E" w:rsidRDefault="00552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78C"/>
    <w:multiLevelType w:val="hybridMultilevel"/>
    <w:tmpl w:val="FFFFFFFF"/>
    <w:lvl w:ilvl="0" w:tplc="7A0E0200">
      <w:start w:val="1"/>
      <w:numFmt w:val="decimal"/>
      <w:lvlText w:val="%1."/>
      <w:lvlJc w:val="left"/>
      <w:pPr>
        <w:ind w:left="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98C12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FE55A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72C39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7E4FE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1C8BC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007D7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B8CA7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FE4DF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A707BD"/>
    <w:multiLevelType w:val="hybridMultilevel"/>
    <w:tmpl w:val="FFFFFFFF"/>
    <w:lvl w:ilvl="0" w:tplc="10C23338">
      <w:start w:val="1"/>
      <w:numFmt w:val="bullet"/>
      <w:lvlText w:val="•"/>
      <w:lvlJc w:val="left"/>
      <w:pPr>
        <w:ind w:left="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B6C5A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C2E3F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5ED11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A014A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DCC50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96BFC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D89B0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22801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8C088E"/>
    <w:multiLevelType w:val="hybridMultilevel"/>
    <w:tmpl w:val="C8C0E6E2"/>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3" w15:restartNumberingAfterBreak="0">
    <w:nsid w:val="1CF35306"/>
    <w:multiLevelType w:val="hybridMultilevel"/>
    <w:tmpl w:val="FFFFFFFF"/>
    <w:lvl w:ilvl="0" w:tplc="86BC502C">
      <w:start w:val="1"/>
      <w:numFmt w:val="bullet"/>
      <w:lvlText w:val="•"/>
      <w:lvlJc w:val="left"/>
      <w:pPr>
        <w:ind w:left="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EC5754">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D8BE84">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4839B0">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D6559A">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84A15A">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E8FE76">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649B98">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C2D458">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B12274"/>
    <w:multiLevelType w:val="hybridMultilevel"/>
    <w:tmpl w:val="FFFFFFFF"/>
    <w:lvl w:ilvl="0" w:tplc="FCCA9BD6">
      <w:start w:val="1"/>
      <w:numFmt w:val="bullet"/>
      <w:lvlText w:val="•"/>
      <w:lvlJc w:val="left"/>
      <w:pPr>
        <w:ind w:left="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A40584">
      <w:start w:val="1"/>
      <w:numFmt w:val="bullet"/>
      <w:lvlText w:val="o"/>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DC50CC">
      <w:start w:val="1"/>
      <w:numFmt w:val="bullet"/>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96028A">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A0AD08">
      <w:start w:val="1"/>
      <w:numFmt w:val="bullet"/>
      <w:lvlText w:val="o"/>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F887F2">
      <w:start w:val="1"/>
      <w:numFmt w:val="bullet"/>
      <w:lvlText w:val="▪"/>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121F8E">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AE9158">
      <w:start w:val="1"/>
      <w:numFmt w:val="bullet"/>
      <w:lvlText w:val="o"/>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A2B458">
      <w:start w:val="1"/>
      <w:numFmt w:val="bullet"/>
      <w:lvlText w:val="▪"/>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FD53A7"/>
    <w:multiLevelType w:val="hybridMultilevel"/>
    <w:tmpl w:val="FFFFFFFF"/>
    <w:lvl w:ilvl="0" w:tplc="E5B841B2">
      <w:start w:val="1"/>
      <w:numFmt w:val="bullet"/>
      <w:lvlText w:val="•"/>
      <w:lvlJc w:val="left"/>
      <w:pPr>
        <w:ind w:left="9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990AB7E">
      <w:start w:val="1"/>
      <w:numFmt w:val="bullet"/>
      <w:lvlText w:val="o"/>
      <w:lvlJc w:val="left"/>
      <w:pPr>
        <w:ind w:left="1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6964B10">
      <w:start w:val="1"/>
      <w:numFmt w:val="bullet"/>
      <w:lvlText w:val="▪"/>
      <w:lvlJc w:val="left"/>
      <w:pPr>
        <w:ind w:left="25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1F40280">
      <w:start w:val="1"/>
      <w:numFmt w:val="bullet"/>
      <w:lvlText w:val="•"/>
      <w:lvlJc w:val="left"/>
      <w:pPr>
        <w:ind w:left="32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9A2B526">
      <w:start w:val="1"/>
      <w:numFmt w:val="bullet"/>
      <w:lvlText w:val="o"/>
      <w:lvlJc w:val="left"/>
      <w:pPr>
        <w:ind w:left="39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CDC7A3E">
      <w:start w:val="1"/>
      <w:numFmt w:val="bullet"/>
      <w:lvlText w:val="▪"/>
      <w:lvlJc w:val="left"/>
      <w:pPr>
        <w:ind w:left="47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D58FD2E">
      <w:start w:val="1"/>
      <w:numFmt w:val="bullet"/>
      <w:lvlText w:val="•"/>
      <w:lvlJc w:val="left"/>
      <w:pPr>
        <w:ind w:left="54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3BE5786">
      <w:start w:val="1"/>
      <w:numFmt w:val="bullet"/>
      <w:lvlText w:val="o"/>
      <w:lvlJc w:val="left"/>
      <w:pPr>
        <w:ind w:left="61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94E1AFE">
      <w:start w:val="1"/>
      <w:numFmt w:val="bullet"/>
      <w:lvlText w:val="▪"/>
      <w:lvlJc w:val="left"/>
      <w:pPr>
        <w:ind w:left="68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88B61E1"/>
    <w:multiLevelType w:val="hybridMultilevel"/>
    <w:tmpl w:val="FFFFFFFF"/>
    <w:lvl w:ilvl="0" w:tplc="7C9AB2EE">
      <w:start w:val="1"/>
      <w:numFmt w:val="bullet"/>
      <w:lvlText w:val="•"/>
      <w:lvlJc w:val="left"/>
      <w:pPr>
        <w:ind w:left="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8C498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D84B3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7423F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4204A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CACE3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102B3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0AAD0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60AD5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DD368FA"/>
    <w:multiLevelType w:val="hybridMultilevel"/>
    <w:tmpl w:val="FFFFFFFF"/>
    <w:lvl w:ilvl="0" w:tplc="0F0E0B6E">
      <w:start w:val="1"/>
      <w:numFmt w:val="decimal"/>
      <w:lvlText w:val="%1."/>
      <w:lvlJc w:val="left"/>
      <w:pPr>
        <w:ind w:left="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3A20C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14218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92746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6665D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3CA8C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F66A0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02778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E2D67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9D91C78"/>
    <w:multiLevelType w:val="hybridMultilevel"/>
    <w:tmpl w:val="DBD2B4A8"/>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9" w15:restartNumberingAfterBreak="0">
    <w:nsid w:val="5BA170C8"/>
    <w:multiLevelType w:val="hybridMultilevel"/>
    <w:tmpl w:val="FFFFFFFF"/>
    <w:lvl w:ilvl="0" w:tplc="E23480BC">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6018F4">
      <w:start w:val="1"/>
      <w:numFmt w:val="bullet"/>
      <w:lvlText w:val="o"/>
      <w:lvlJc w:val="left"/>
      <w:pPr>
        <w:ind w:left="1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1CD280">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2ECB90">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F0ADE2">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28DD20">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845CF6">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40EB54">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142FE2">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D461D9C"/>
    <w:multiLevelType w:val="hybridMultilevel"/>
    <w:tmpl w:val="FFFFFFFF"/>
    <w:lvl w:ilvl="0" w:tplc="47528282">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D40C80">
      <w:start w:val="1"/>
      <w:numFmt w:val="bullet"/>
      <w:lvlText w:val="o"/>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E2468C">
      <w:start w:val="1"/>
      <w:numFmt w:val="bullet"/>
      <w:lvlText w:val="▪"/>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5617AE">
      <w:start w:val="1"/>
      <w:numFmt w:val="bullet"/>
      <w:lvlText w:val="•"/>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AEF4AE">
      <w:start w:val="1"/>
      <w:numFmt w:val="bullet"/>
      <w:lvlText w:val="o"/>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CCD254">
      <w:start w:val="1"/>
      <w:numFmt w:val="bullet"/>
      <w:lvlText w:val="▪"/>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E87B34">
      <w:start w:val="1"/>
      <w:numFmt w:val="bullet"/>
      <w:lvlText w:val="•"/>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DE7FB2">
      <w:start w:val="1"/>
      <w:numFmt w:val="bullet"/>
      <w:lvlText w:val="o"/>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98A136">
      <w:start w:val="1"/>
      <w:numFmt w:val="bullet"/>
      <w:lvlText w:val="▪"/>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DD4593E"/>
    <w:multiLevelType w:val="hybridMultilevel"/>
    <w:tmpl w:val="EA5456E8"/>
    <w:lvl w:ilvl="0" w:tplc="FFFFFFF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82AF9"/>
    <w:multiLevelType w:val="hybridMultilevel"/>
    <w:tmpl w:val="B2281AD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305DEB"/>
    <w:multiLevelType w:val="hybridMultilevel"/>
    <w:tmpl w:val="A3A6ACC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3F7B55"/>
    <w:multiLevelType w:val="hybridMultilevel"/>
    <w:tmpl w:val="A1B2B79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FD7D76"/>
    <w:multiLevelType w:val="hybridMultilevel"/>
    <w:tmpl w:val="C4AEBC3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4"/>
  </w:num>
  <w:num w:numId="5">
    <w:abstractNumId w:val="1"/>
  </w:num>
  <w:num w:numId="6">
    <w:abstractNumId w:val="6"/>
  </w:num>
  <w:num w:numId="7">
    <w:abstractNumId w:val="0"/>
  </w:num>
  <w:num w:numId="8">
    <w:abstractNumId w:val="7"/>
  </w:num>
  <w:num w:numId="9">
    <w:abstractNumId w:val="5"/>
  </w:num>
  <w:num w:numId="10">
    <w:abstractNumId w:val="2"/>
  </w:num>
  <w:num w:numId="11">
    <w:abstractNumId w:val="8"/>
  </w:num>
  <w:num w:numId="12">
    <w:abstractNumId w:val="11"/>
  </w:num>
  <w:num w:numId="13">
    <w:abstractNumId w:val="14"/>
  </w:num>
  <w:num w:numId="14">
    <w:abstractNumId w:val="15"/>
  </w:num>
  <w:num w:numId="15">
    <w:abstractNumId w:val="12"/>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t">
    <w15:presenceInfo w15:providerId="None" w15:userId="Ja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1B"/>
    <w:rsid w:val="000100D9"/>
    <w:rsid w:val="000129C7"/>
    <w:rsid w:val="00012EA1"/>
    <w:rsid w:val="0001374A"/>
    <w:rsid w:val="00016E2D"/>
    <w:rsid w:val="00017036"/>
    <w:rsid w:val="00021172"/>
    <w:rsid w:val="0003528C"/>
    <w:rsid w:val="00035801"/>
    <w:rsid w:val="000365D5"/>
    <w:rsid w:val="00047312"/>
    <w:rsid w:val="00047910"/>
    <w:rsid w:val="000512A7"/>
    <w:rsid w:val="00066424"/>
    <w:rsid w:val="000739E5"/>
    <w:rsid w:val="00073E03"/>
    <w:rsid w:val="00073F36"/>
    <w:rsid w:val="00076AC0"/>
    <w:rsid w:val="00077FF8"/>
    <w:rsid w:val="0008342F"/>
    <w:rsid w:val="00083D4C"/>
    <w:rsid w:val="00085B9C"/>
    <w:rsid w:val="0009519C"/>
    <w:rsid w:val="000A7DCD"/>
    <w:rsid w:val="000B07DC"/>
    <w:rsid w:val="000C1441"/>
    <w:rsid w:val="000C6D21"/>
    <w:rsid w:val="000D178D"/>
    <w:rsid w:val="000D2A76"/>
    <w:rsid w:val="000D3CE5"/>
    <w:rsid w:val="000E137B"/>
    <w:rsid w:val="000E5E67"/>
    <w:rsid w:val="000F2349"/>
    <w:rsid w:val="000F2D36"/>
    <w:rsid w:val="000F3BBE"/>
    <w:rsid w:val="000F43E0"/>
    <w:rsid w:val="000F451A"/>
    <w:rsid w:val="001005B2"/>
    <w:rsid w:val="001024C6"/>
    <w:rsid w:val="0010292F"/>
    <w:rsid w:val="00103B10"/>
    <w:rsid w:val="0010789F"/>
    <w:rsid w:val="00111E13"/>
    <w:rsid w:val="00114196"/>
    <w:rsid w:val="0011699B"/>
    <w:rsid w:val="0012044C"/>
    <w:rsid w:val="001210BC"/>
    <w:rsid w:val="00123180"/>
    <w:rsid w:val="0013170B"/>
    <w:rsid w:val="00135863"/>
    <w:rsid w:val="00141C64"/>
    <w:rsid w:val="0014261A"/>
    <w:rsid w:val="00153BFB"/>
    <w:rsid w:val="001579AC"/>
    <w:rsid w:val="00161F3E"/>
    <w:rsid w:val="00165056"/>
    <w:rsid w:val="00167660"/>
    <w:rsid w:val="001729F9"/>
    <w:rsid w:val="001739E7"/>
    <w:rsid w:val="0017489D"/>
    <w:rsid w:val="00175B32"/>
    <w:rsid w:val="00190651"/>
    <w:rsid w:val="00190C76"/>
    <w:rsid w:val="001937A4"/>
    <w:rsid w:val="00195F0A"/>
    <w:rsid w:val="001A0ACF"/>
    <w:rsid w:val="001A2477"/>
    <w:rsid w:val="001A5461"/>
    <w:rsid w:val="001B1C36"/>
    <w:rsid w:val="001B317D"/>
    <w:rsid w:val="001C567C"/>
    <w:rsid w:val="001C7611"/>
    <w:rsid w:val="001C7E42"/>
    <w:rsid w:val="001D1578"/>
    <w:rsid w:val="001D30D5"/>
    <w:rsid w:val="001D55DF"/>
    <w:rsid w:val="001D6403"/>
    <w:rsid w:val="001E1111"/>
    <w:rsid w:val="001E3B86"/>
    <w:rsid w:val="001E3E30"/>
    <w:rsid w:val="001F531A"/>
    <w:rsid w:val="00205D56"/>
    <w:rsid w:val="002077BB"/>
    <w:rsid w:val="0021052E"/>
    <w:rsid w:val="0021175D"/>
    <w:rsid w:val="00211766"/>
    <w:rsid w:val="002147FE"/>
    <w:rsid w:val="002164DB"/>
    <w:rsid w:val="00216C6D"/>
    <w:rsid w:val="00222728"/>
    <w:rsid w:val="002255D5"/>
    <w:rsid w:val="002306EF"/>
    <w:rsid w:val="0024390E"/>
    <w:rsid w:val="00243EA3"/>
    <w:rsid w:val="00250B2B"/>
    <w:rsid w:val="00255817"/>
    <w:rsid w:val="00262970"/>
    <w:rsid w:val="00264561"/>
    <w:rsid w:val="00274F9B"/>
    <w:rsid w:val="00275BFA"/>
    <w:rsid w:val="00285DEA"/>
    <w:rsid w:val="00290C0F"/>
    <w:rsid w:val="00291CB7"/>
    <w:rsid w:val="00294D80"/>
    <w:rsid w:val="002A41D5"/>
    <w:rsid w:val="002B0522"/>
    <w:rsid w:val="002B25C9"/>
    <w:rsid w:val="002B33EB"/>
    <w:rsid w:val="002C02D9"/>
    <w:rsid w:val="002C3C5E"/>
    <w:rsid w:val="002C51F3"/>
    <w:rsid w:val="002C6226"/>
    <w:rsid w:val="002F34ED"/>
    <w:rsid w:val="002F5733"/>
    <w:rsid w:val="002F61C3"/>
    <w:rsid w:val="002F6C49"/>
    <w:rsid w:val="002F7BB2"/>
    <w:rsid w:val="00302601"/>
    <w:rsid w:val="00305566"/>
    <w:rsid w:val="003127A3"/>
    <w:rsid w:val="00312A1E"/>
    <w:rsid w:val="00315EB4"/>
    <w:rsid w:val="00322909"/>
    <w:rsid w:val="00324436"/>
    <w:rsid w:val="00325A1F"/>
    <w:rsid w:val="00340E6F"/>
    <w:rsid w:val="003501F6"/>
    <w:rsid w:val="0036503E"/>
    <w:rsid w:val="00367030"/>
    <w:rsid w:val="0036723C"/>
    <w:rsid w:val="00367A85"/>
    <w:rsid w:val="003750FF"/>
    <w:rsid w:val="003765BF"/>
    <w:rsid w:val="003805A4"/>
    <w:rsid w:val="0038451A"/>
    <w:rsid w:val="00387EAC"/>
    <w:rsid w:val="00391065"/>
    <w:rsid w:val="003955F0"/>
    <w:rsid w:val="00396D6E"/>
    <w:rsid w:val="003A5EA6"/>
    <w:rsid w:val="003A6D55"/>
    <w:rsid w:val="003A7737"/>
    <w:rsid w:val="003B2C57"/>
    <w:rsid w:val="003B50AB"/>
    <w:rsid w:val="003C108E"/>
    <w:rsid w:val="003C24CB"/>
    <w:rsid w:val="003C6446"/>
    <w:rsid w:val="003D06EC"/>
    <w:rsid w:val="003D37B9"/>
    <w:rsid w:val="003D6F47"/>
    <w:rsid w:val="003E0BB8"/>
    <w:rsid w:val="003E3039"/>
    <w:rsid w:val="003E555E"/>
    <w:rsid w:val="003E6373"/>
    <w:rsid w:val="003F5A54"/>
    <w:rsid w:val="004017B5"/>
    <w:rsid w:val="004046A3"/>
    <w:rsid w:val="00406BFB"/>
    <w:rsid w:val="004102CC"/>
    <w:rsid w:val="00414E2F"/>
    <w:rsid w:val="00416E7D"/>
    <w:rsid w:val="00417207"/>
    <w:rsid w:val="004200FD"/>
    <w:rsid w:val="004257CE"/>
    <w:rsid w:val="0044414C"/>
    <w:rsid w:val="00446DFD"/>
    <w:rsid w:val="00453296"/>
    <w:rsid w:val="00456E80"/>
    <w:rsid w:val="00465132"/>
    <w:rsid w:val="00466022"/>
    <w:rsid w:val="0046793A"/>
    <w:rsid w:val="00470630"/>
    <w:rsid w:val="0047127F"/>
    <w:rsid w:val="004A5070"/>
    <w:rsid w:val="004C18F4"/>
    <w:rsid w:val="004C2C16"/>
    <w:rsid w:val="004C7262"/>
    <w:rsid w:val="004D2DD3"/>
    <w:rsid w:val="004D3016"/>
    <w:rsid w:val="004D3A43"/>
    <w:rsid w:val="004D5E0A"/>
    <w:rsid w:val="004E13E1"/>
    <w:rsid w:val="004E2603"/>
    <w:rsid w:val="004E3F8E"/>
    <w:rsid w:val="004E480A"/>
    <w:rsid w:val="004E50D9"/>
    <w:rsid w:val="004E55C0"/>
    <w:rsid w:val="004E5C20"/>
    <w:rsid w:val="004E6473"/>
    <w:rsid w:val="00504536"/>
    <w:rsid w:val="005064A1"/>
    <w:rsid w:val="005114C8"/>
    <w:rsid w:val="00511DDE"/>
    <w:rsid w:val="00514310"/>
    <w:rsid w:val="0051645C"/>
    <w:rsid w:val="00517B4F"/>
    <w:rsid w:val="005223D7"/>
    <w:rsid w:val="005249DA"/>
    <w:rsid w:val="0052502C"/>
    <w:rsid w:val="00526874"/>
    <w:rsid w:val="00530DE1"/>
    <w:rsid w:val="00532A3E"/>
    <w:rsid w:val="0053485A"/>
    <w:rsid w:val="00537B78"/>
    <w:rsid w:val="0054378E"/>
    <w:rsid w:val="00544A75"/>
    <w:rsid w:val="005473CB"/>
    <w:rsid w:val="005510D0"/>
    <w:rsid w:val="00552E7E"/>
    <w:rsid w:val="00553430"/>
    <w:rsid w:val="00555598"/>
    <w:rsid w:val="00560F43"/>
    <w:rsid w:val="00562C47"/>
    <w:rsid w:val="00562D38"/>
    <w:rsid w:val="00562F9A"/>
    <w:rsid w:val="005663DE"/>
    <w:rsid w:val="005700BA"/>
    <w:rsid w:val="00575F32"/>
    <w:rsid w:val="00577DAD"/>
    <w:rsid w:val="0058308C"/>
    <w:rsid w:val="00587454"/>
    <w:rsid w:val="00594AD8"/>
    <w:rsid w:val="00596A6A"/>
    <w:rsid w:val="00597C1C"/>
    <w:rsid w:val="005A66E7"/>
    <w:rsid w:val="005D2CB5"/>
    <w:rsid w:val="005D37CF"/>
    <w:rsid w:val="005E587E"/>
    <w:rsid w:val="005F5703"/>
    <w:rsid w:val="006033C4"/>
    <w:rsid w:val="00605126"/>
    <w:rsid w:val="00613D77"/>
    <w:rsid w:val="00614A91"/>
    <w:rsid w:val="00620F6A"/>
    <w:rsid w:val="00630669"/>
    <w:rsid w:val="006347E5"/>
    <w:rsid w:val="00634C7F"/>
    <w:rsid w:val="00637BD5"/>
    <w:rsid w:val="00645D9A"/>
    <w:rsid w:val="0064662D"/>
    <w:rsid w:val="00651736"/>
    <w:rsid w:val="00661B25"/>
    <w:rsid w:val="00661C5F"/>
    <w:rsid w:val="0066703E"/>
    <w:rsid w:val="00675C5E"/>
    <w:rsid w:val="006821F0"/>
    <w:rsid w:val="0069030F"/>
    <w:rsid w:val="006941D5"/>
    <w:rsid w:val="00694D02"/>
    <w:rsid w:val="00695612"/>
    <w:rsid w:val="00695A50"/>
    <w:rsid w:val="006A3081"/>
    <w:rsid w:val="006A5267"/>
    <w:rsid w:val="006B0575"/>
    <w:rsid w:val="006B2A54"/>
    <w:rsid w:val="006B4D46"/>
    <w:rsid w:val="006C030F"/>
    <w:rsid w:val="006C16E0"/>
    <w:rsid w:val="006C6673"/>
    <w:rsid w:val="006C68F2"/>
    <w:rsid w:val="006D4B29"/>
    <w:rsid w:val="006E40C4"/>
    <w:rsid w:val="006E7041"/>
    <w:rsid w:val="00702713"/>
    <w:rsid w:val="00703084"/>
    <w:rsid w:val="00703A06"/>
    <w:rsid w:val="0070580F"/>
    <w:rsid w:val="00705F88"/>
    <w:rsid w:val="007061CF"/>
    <w:rsid w:val="007125B7"/>
    <w:rsid w:val="0071271F"/>
    <w:rsid w:val="00716E29"/>
    <w:rsid w:val="007233D0"/>
    <w:rsid w:val="0072445B"/>
    <w:rsid w:val="00733AB0"/>
    <w:rsid w:val="00734350"/>
    <w:rsid w:val="00736AB2"/>
    <w:rsid w:val="0074531B"/>
    <w:rsid w:val="00746A7E"/>
    <w:rsid w:val="00750F88"/>
    <w:rsid w:val="00755F2C"/>
    <w:rsid w:val="007568D4"/>
    <w:rsid w:val="0076064F"/>
    <w:rsid w:val="00764397"/>
    <w:rsid w:val="0076729F"/>
    <w:rsid w:val="00767727"/>
    <w:rsid w:val="00780309"/>
    <w:rsid w:val="0078227F"/>
    <w:rsid w:val="00782450"/>
    <w:rsid w:val="00782E2B"/>
    <w:rsid w:val="007974B5"/>
    <w:rsid w:val="007A653E"/>
    <w:rsid w:val="007A7C60"/>
    <w:rsid w:val="007B162E"/>
    <w:rsid w:val="007B2AEF"/>
    <w:rsid w:val="007C1901"/>
    <w:rsid w:val="007C1CC6"/>
    <w:rsid w:val="007D023F"/>
    <w:rsid w:val="007D22E3"/>
    <w:rsid w:val="007D6118"/>
    <w:rsid w:val="007D638E"/>
    <w:rsid w:val="007D6BEC"/>
    <w:rsid w:val="007E3897"/>
    <w:rsid w:val="007F1893"/>
    <w:rsid w:val="008003D2"/>
    <w:rsid w:val="00800E4B"/>
    <w:rsid w:val="00801B1B"/>
    <w:rsid w:val="00802730"/>
    <w:rsid w:val="0080558E"/>
    <w:rsid w:val="008059A5"/>
    <w:rsid w:val="00814911"/>
    <w:rsid w:val="00825F58"/>
    <w:rsid w:val="008330E0"/>
    <w:rsid w:val="008346C0"/>
    <w:rsid w:val="00835AE6"/>
    <w:rsid w:val="00844406"/>
    <w:rsid w:val="00845A4B"/>
    <w:rsid w:val="00845A95"/>
    <w:rsid w:val="00847CB7"/>
    <w:rsid w:val="00852CC8"/>
    <w:rsid w:val="008621D5"/>
    <w:rsid w:val="00862491"/>
    <w:rsid w:val="00863AF9"/>
    <w:rsid w:val="008665D1"/>
    <w:rsid w:val="00867888"/>
    <w:rsid w:val="00876BFE"/>
    <w:rsid w:val="00881C24"/>
    <w:rsid w:val="008877BB"/>
    <w:rsid w:val="00890737"/>
    <w:rsid w:val="008911BC"/>
    <w:rsid w:val="00893A48"/>
    <w:rsid w:val="008941D5"/>
    <w:rsid w:val="008A045D"/>
    <w:rsid w:val="008A2D5C"/>
    <w:rsid w:val="008A3896"/>
    <w:rsid w:val="008A69D0"/>
    <w:rsid w:val="008B6C1E"/>
    <w:rsid w:val="008C145B"/>
    <w:rsid w:val="008C1752"/>
    <w:rsid w:val="008C782B"/>
    <w:rsid w:val="008D1E52"/>
    <w:rsid w:val="008D229F"/>
    <w:rsid w:val="008D3C7B"/>
    <w:rsid w:val="008E1DC4"/>
    <w:rsid w:val="008E533B"/>
    <w:rsid w:val="008F0927"/>
    <w:rsid w:val="008F199C"/>
    <w:rsid w:val="008F1E36"/>
    <w:rsid w:val="008F2C97"/>
    <w:rsid w:val="008F2D7B"/>
    <w:rsid w:val="008F4B95"/>
    <w:rsid w:val="008F65F1"/>
    <w:rsid w:val="008F666F"/>
    <w:rsid w:val="00911DE4"/>
    <w:rsid w:val="00914676"/>
    <w:rsid w:val="0091618E"/>
    <w:rsid w:val="00922C55"/>
    <w:rsid w:val="0092524D"/>
    <w:rsid w:val="00926227"/>
    <w:rsid w:val="00926D1D"/>
    <w:rsid w:val="00927613"/>
    <w:rsid w:val="00932882"/>
    <w:rsid w:val="00936B8F"/>
    <w:rsid w:val="00937612"/>
    <w:rsid w:val="009428CE"/>
    <w:rsid w:val="00943FFB"/>
    <w:rsid w:val="00954DC9"/>
    <w:rsid w:val="0096178E"/>
    <w:rsid w:val="00962A08"/>
    <w:rsid w:val="00964545"/>
    <w:rsid w:val="009654FF"/>
    <w:rsid w:val="00966BDD"/>
    <w:rsid w:val="009704B8"/>
    <w:rsid w:val="00971C65"/>
    <w:rsid w:val="00972CB5"/>
    <w:rsid w:val="009746DB"/>
    <w:rsid w:val="00976900"/>
    <w:rsid w:val="009807DF"/>
    <w:rsid w:val="00991164"/>
    <w:rsid w:val="00993DDD"/>
    <w:rsid w:val="00994940"/>
    <w:rsid w:val="009A3B58"/>
    <w:rsid w:val="009A4821"/>
    <w:rsid w:val="009A7085"/>
    <w:rsid w:val="009B3AD8"/>
    <w:rsid w:val="009C220A"/>
    <w:rsid w:val="009C456D"/>
    <w:rsid w:val="009D2492"/>
    <w:rsid w:val="009D6BFB"/>
    <w:rsid w:val="009D725D"/>
    <w:rsid w:val="009F1B58"/>
    <w:rsid w:val="009F3608"/>
    <w:rsid w:val="009F5617"/>
    <w:rsid w:val="009F78F6"/>
    <w:rsid w:val="00A01779"/>
    <w:rsid w:val="00A01E2E"/>
    <w:rsid w:val="00A038EF"/>
    <w:rsid w:val="00A04A7A"/>
    <w:rsid w:val="00A0747D"/>
    <w:rsid w:val="00A120F1"/>
    <w:rsid w:val="00A136EE"/>
    <w:rsid w:val="00A16E6E"/>
    <w:rsid w:val="00A1717F"/>
    <w:rsid w:val="00A251EB"/>
    <w:rsid w:val="00A354AF"/>
    <w:rsid w:val="00A366CA"/>
    <w:rsid w:val="00A37619"/>
    <w:rsid w:val="00A41C4C"/>
    <w:rsid w:val="00A437BF"/>
    <w:rsid w:val="00A449B6"/>
    <w:rsid w:val="00A44B8F"/>
    <w:rsid w:val="00A45401"/>
    <w:rsid w:val="00A466DA"/>
    <w:rsid w:val="00A50A50"/>
    <w:rsid w:val="00A522FE"/>
    <w:rsid w:val="00A527DC"/>
    <w:rsid w:val="00A527EE"/>
    <w:rsid w:val="00A53220"/>
    <w:rsid w:val="00A559FA"/>
    <w:rsid w:val="00A62548"/>
    <w:rsid w:val="00A72E3D"/>
    <w:rsid w:val="00A751DD"/>
    <w:rsid w:val="00A756A1"/>
    <w:rsid w:val="00A778F7"/>
    <w:rsid w:val="00A902D0"/>
    <w:rsid w:val="00A915BC"/>
    <w:rsid w:val="00A91E13"/>
    <w:rsid w:val="00A96683"/>
    <w:rsid w:val="00AA0C28"/>
    <w:rsid w:val="00AA58C4"/>
    <w:rsid w:val="00AA5EC3"/>
    <w:rsid w:val="00AB11A8"/>
    <w:rsid w:val="00AB4558"/>
    <w:rsid w:val="00AC06E3"/>
    <w:rsid w:val="00AC5E46"/>
    <w:rsid w:val="00AD4C00"/>
    <w:rsid w:val="00AD543F"/>
    <w:rsid w:val="00AD54EE"/>
    <w:rsid w:val="00AF73A3"/>
    <w:rsid w:val="00AF7665"/>
    <w:rsid w:val="00AF7B45"/>
    <w:rsid w:val="00AF7BE8"/>
    <w:rsid w:val="00B03729"/>
    <w:rsid w:val="00B0544E"/>
    <w:rsid w:val="00B0561F"/>
    <w:rsid w:val="00B0780C"/>
    <w:rsid w:val="00B1598C"/>
    <w:rsid w:val="00B34987"/>
    <w:rsid w:val="00B426DD"/>
    <w:rsid w:val="00B4294E"/>
    <w:rsid w:val="00B45285"/>
    <w:rsid w:val="00B452D0"/>
    <w:rsid w:val="00B470B7"/>
    <w:rsid w:val="00B47539"/>
    <w:rsid w:val="00B47F0F"/>
    <w:rsid w:val="00B539CA"/>
    <w:rsid w:val="00B67FBF"/>
    <w:rsid w:val="00B7665F"/>
    <w:rsid w:val="00B87196"/>
    <w:rsid w:val="00B93F44"/>
    <w:rsid w:val="00B94008"/>
    <w:rsid w:val="00B956D5"/>
    <w:rsid w:val="00B95C76"/>
    <w:rsid w:val="00B96667"/>
    <w:rsid w:val="00B973C8"/>
    <w:rsid w:val="00BA34D1"/>
    <w:rsid w:val="00BA3C12"/>
    <w:rsid w:val="00BC1E17"/>
    <w:rsid w:val="00BC34AA"/>
    <w:rsid w:val="00BC655F"/>
    <w:rsid w:val="00BD3229"/>
    <w:rsid w:val="00BD7632"/>
    <w:rsid w:val="00BE2039"/>
    <w:rsid w:val="00BE2CFF"/>
    <w:rsid w:val="00BF0847"/>
    <w:rsid w:val="00BF112A"/>
    <w:rsid w:val="00BF25C7"/>
    <w:rsid w:val="00BF5303"/>
    <w:rsid w:val="00C02894"/>
    <w:rsid w:val="00C04D9B"/>
    <w:rsid w:val="00C05B92"/>
    <w:rsid w:val="00C07728"/>
    <w:rsid w:val="00C07B05"/>
    <w:rsid w:val="00C110A7"/>
    <w:rsid w:val="00C11EEB"/>
    <w:rsid w:val="00C1284F"/>
    <w:rsid w:val="00C200D6"/>
    <w:rsid w:val="00C21CA0"/>
    <w:rsid w:val="00C24910"/>
    <w:rsid w:val="00C264C7"/>
    <w:rsid w:val="00C26509"/>
    <w:rsid w:val="00C274F7"/>
    <w:rsid w:val="00C3130B"/>
    <w:rsid w:val="00C315CF"/>
    <w:rsid w:val="00C32F51"/>
    <w:rsid w:val="00C33E24"/>
    <w:rsid w:val="00C46AF2"/>
    <w:rsid w:val="00C55A1B"/>
    <w:rsid w:val="00C64287"/>
    <w:rsid w:val="00C71D7F"/>
    <w:rsid w:val="00C7329E"/>
    <w:rsid w:val="00C7581A"/>
    <w:rsid w:val="00C821DB"/>
    <w:rsid w:val="00C87C06"/>
    <w:rsid w:val="00C92E68"/>
    <w:rsid w:val="00C94133"/>
    <w:rsid w:val="00C96DFB"/>
    <w:rsid w:val="00CA0BDD"/>
    <w:rsid w:val="00CA1448"/>
    <w:rsid w:val="00CC01DE"/>
    <w:rsid w:val="00CC3A2E"/>
    <w:rsid w:val="00CC4D97"/>
    <w:rsid w:val="00CC55D6"/>
    <w:rsid w:val="00CD423A"/>
    <w:rsid w:val="00CE4446"/>
    <w:rsid w:val="00CF38DC"/>
    <w:rsid w:val="00CF5BC9"/>
    <w:rsid w:val="00CF5ECE"/>
    <w:rsid w:val="00CF6658"/>
    <w:rsid w:val="00D00082"/>
    <w:rsid w:val="00D102AA"/>
    <w:rsid w:val="00D12CA1"/>
    <w:rsid w:val="00D165DB"/>
    <w:rsid w:val="00D17C87"/>
    <w:rsid w:val="00D259F4"/>
    <w:rsid w:val="00D32469"/>
    <w:rsid w:val="00D37778"/>
    <w:rsid w:val="00D37C0F"/>
    <w:rsid w:val="00D41150"/>
    <w:rsid w:val="00D5354C"/>
    <w:rsid w:val="00D53F66"/>
    <w:rsid w:val="00D547AA"/>
    <w:rsid w:val="00D5790F"/>
    <w:rsid w:val="00D60EB2"/>
    <w:rsid w:val="00D61178"/>
    <w:rsid w:val="00D622A8"/>
    <w:rsid w:val="00D629F7"/>
    <w:rsid w:val="00D63757"/>
    <w:rsid w:val="00D65BA9"/>
    <w:rsid w:val="00D75BA6"/>
    <w:rsid w:val="00D802C4"/>
    <w:rsid w:val="00D93394"/>
    <w:rsid w:val="00D96233"/>
    <w:rsid w:val="00D97443"/>
    <w:rsid w:val="00DA23D2"/>
    <w:rsid w:val="00DA4D73"/>
    <w:rsid w:val="00DA6674"/>
    <w:rsid w:val="00DB18F6"/>
    <w:rsid w:val="00DB7DA1"/>
    <w:rsid w:val="00DC04DC"/>
    <w:rsid w:val="00DC6E9A"/>
    <w:rsid w:val="00DE3B94"/>
    <w:rsid w:val="00DE3CDB"/>
    <w:rsid w:val="00DE4030"/>
    <w:rsid w:val="00DE5876"/>
    <w:rsid w:val="00DF11AB"/>
    <w:rsid w:val="00DF382C"/>
    <w:rsid w:val="00DF38D1"/>
    <w:rsid w:val="00DF64A3"/>
    <w:rsid w:val="00DF6F05"/>
    <w:rsid w:val="00DF78E5"/>
    <w:rsid w:val="00E0186F"/>
    <w:rsid w:val="00E0248E"/>
    <w:rsid w:val="00E030D6"/>
    <w:rsid w:val="00E0373C"/>
    <w:rsid w:val="00E0751C"/>
    <w:rsid w:val="00E13FEA"/>
    <w:rsid w:val="00E1538F"/>
    <w:rsid w:val="00E25545"/>
    <w:rsid w:val="00E26EFF"/>
    <w:rsid w:val="00E300F4"/>
    <w:rsid w:val="00E34B1A"/>
    <w:rsid w:val="00E36BDA"/>
    <w:rsid w:val="00E37508"/>
    <w:rsid w:val="00E40D92"/>
    <w:rsid w:val="00E50EA3"/>
    <w:rsid w:val="00E547AF"/>
    <w:rsid w:val="00E60B04"/>
    <w:rsid w:val="00E63D91"/>
    <w:rsid w:val="00E665F4"/>
    <w:rsid w:val="00E6699B"/>
    <w:rsid w:val="00E7084D"/>
    <w:rsid w:val="00E728A5"/>
    <w:rsid w:val="00E73B83"/>
    <w:rsid w:val="00E74E3E"/>
    <w:rsid w:val="00E81BCF"/>
    <w:rsid w:val="00E90851"/>
    <w:rsid w:val="00E943DA"/>
    <w:rsid w:val="00E955CB"/>
    <w:rsid w:val="00EA1700"/>
    <w:rsid w:val="00EA17CF"/>
    <w:rsid w:val="00EA188C"/>
    <w:rsid w:val="00EA3FA9"/>
    <w:rsid w:val="00EA4453"/>
    <w:rsid w:val="00EA78D9"/>
    <w:rsid w:val="00EB7C10"/>
    <w:rsid w:val="00EC16FD"/>
    <w:rsid w:val="00EC57C5"/>
    <w:rsid w:val="00ED01D8"/>
    <w:rsid w:val="00ED2605"/>
    <w:rsid w:val="00EF6DF3"/>
    <w:rsid w:val="00F030C1"/>
    <w:rsid w:val="00F10392"/>
    <w:rsid w:val="00F11657"/>
    <w:rsid w:val="00F20A04"/>
    <w:rsid w:val="00F227C2"/>
    <w:rsid w:val="00F27021"/>
    <w:rsid w:val="00F32DC2"/>
    <w:rsid w:val="00F4521A"/>
    <w:rsid w:val="00F4795B"/>
    <w:rsid w:val="00F53F58"/>
    <w:rsid w:val="00F57061"/>
    <w:rsid w:val="00F57529"/>
    <w:rsid w:val="00F604BC"/>
    <w:rsid w:val="00F6278B"/>
    <w:rsid w:val="00F6400E"/>
    <w:rsid w:val="00F64E46"/>
    <w:rsid w:val="00F66898"/>
    <w:rsid w:val="00F76158"/>
    <w:rsid w:val="00F82514"/>
    <w:rsid w:val="00F82810"/>
    <w:rsid w:val="00F85775"/>
    <w:rsid w:val="00F863EA"/>
    <w:rsid w:val="00F91C29"/>
    <w:rsid w:val="00F93573"/>
    <w:rsid w:val="00FA21BA"/>
    <w:rsid w:val="00FA48CF"/>
    <w:rsid w:val="00FA542C"/>
    <w:rsid w:val="00FA5A26"/>
    <w:rsid w:val="00FC5209"/>
    <w:rsid w:val="00FD1461"/>
    <w:rsid w:val="00FD777E"/>
    <w:rsid w:val="00FF2EB6"/>
    <w:rsid w:val="00FF5696"/>
    <w:rsid w:val="00FF6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BBBA"/>
  <w15:docId w15:val="{C4136E6E-861D-7642-9E3D-44E5A25D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1" w:lineRule="auto"/>
      <w:ind w:left="22" w:hanging="10"/>
      <w:jc w:val="both"/>
    </w:pPr>
    <w:rPr>
      <w:rFonts w:ascii="Arial" w:eastAsia="Arial" w:hAnsi="Arial" w:cs="Arial"/>
      <w:color w:val="000000"/>
      <w:sz w:val="20"/>
      <w:lang w:bidi="en-GB"/>
    </w:rPr>
  </w:style>
  <w:style w:type="paragraph" w:styleId="Heading1">
    <w:name w:val="heading 1"/>
    <w:next w:val="Normal"/>
    <w:link w:val="Heading1Char"/>
    <w:uiPriority w:val="9"/>
    <w:qFormat/>
    <w:pPr>
      <w:keepNext/>
      <w:keepLines/>
      <w:spacing w:after="5" w:line="255" w:lineRule="auto"/>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7084D"/>
    <w:rPr>
      <w:color w:val="0563C1" w:themeColor="hyperlink"/>
      <w:u w:val="single"/>
    </w:rPr>
  </w:style>
  <w:style w:type="character" w:customStyle="1" w:styleId="UnresolvedMention1">
    <w:name w:val="Unresolved Mention1"/>
    <w:basedOn w:val="DefaultParagraphFont"/>
    <w:uiPriority w:val="99"/>
    <w:semiHidden/>
    <w:unhideWhenUsed/>
    <w:rsid w:val="00E7084D"/>
    <w:rPr>
      <w:color w:val="605E5C"/>
      <w:shd w:val="clear" w:color="auto" w:fill="E1DFDD"/>
    </w:rPr>
  </w:style>
  <w:style w:type="paragraph" w:styleId="ListParagraph">
    <w:name w:val="List Paragraph"/>
    <w:basedOn w:val="Normal"/>
    <w:uiPriority w:val="34"/>
    <w:qFormat/>
    <w:rsid w:val="005249DA"/>
    <w:pPr>
      <w:ind w:left="720"/>
      <w:contextualSpacing/>
    </w:pPr>
  </w:style>
  <w:style w:type="paragraph" w:styleId="BalloonText">
    <w:name w:val="Balloon Text"/>
    <w:basedOn w:val="Normal"/>
    <w:link w:val="BalloonTextChar"/>
    <w:uiPriority w:val="99"/>
    <w:semiHidden/>
    <w:unhideWhenUsed/>
    <w:rsid w:val="000C1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441"/>
    <w:rPr>
      <w:rFonts w:ascii="Segoe UI" w:eastAsia="Arial" w:hAnsi="Segoe UI" w:cs="Segoe UI"/>
      <w:color w:val="000000"/>
      <w:sz w:val="18"/>
      <w:szCs w:val="18"/>
      <w:lang w:bidi="en-GB"/>
    </w:rPr>
  </w:style>
  <w:style w:type="paragraph" w:styleId="Header">
    <w:name w:val="header"/>
    <w:basedOn w:val="Normal"/>
    <w:link w:val="HeaderChar"/>
    <w:uiPriority w:val="99"/>
    <w:unhideWhenUsed/>
    <w:rsid w:val="00465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132"/>
    <w:rPr>
      <w:rFonts w:ascii="Arial" w:eastAsia="Arial" w:hAnsi="Arial" w:cs="Arial"/>
      <w:color w:val="000000"/>
      <w:sz w:val="20"/>
      <w:lang w:bidi="en-GB"/>
    </w:rPr>
  </w:style>
  <w:style w:type="character" w:styleId="UnresolvedMention">
    <w:name w:val="Unresolved Mention"/>
    <w:basedOn w:val="DefaultParagraphFont"/>
    <w:uiPriority w:val="99"/>
    <w:semiHidden/>
    <w:unhideWhenUsed/>
    <w:rsid w:val="00DF6F05"/>
    <w:rPr>
      <w:color w:val="605E5C"/>
      <w:shd w:val="clear" w:color="auto" w:fill="E1DFDD"/>
    </w:rPr>
  </w:style>
  <w:style w:type="paragraph" w:styleId="NormalWeb">
    <w:name w:val="Normal (Web)"/>
    <w:basedOn w:val="Normal"/>
    <w:uiPriority w:val="99"/>
    <w:unhideWhenUsed/>
    <w:rsid w:val="00A01779"/>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539556">
      <w:bodyDiv w:val="1"/>
      <w:marLeft w:val="0"/>
      <w:marRight w:val="0"/>
      <w:marTop w:val="0"/>
      <w:marBottom w:val="0"/>
      <w:divBdr>
        <w:top w:val="none" w:sz="0" w:space="0" w:color="auto"/>
        <w:left w:val="none" w:sz="0" w:space="0" w:color="auto"/>
        <w:bottom w:val="none" w:sz="0" w:space="0" w:color="auto"/>
        <w:right w:val="none" w:sz="0" w:space="0" w:color="auto"/>
      </w:divBdr>
      <w:divsChild>
        <w:div w:id="851336763">
          <w:marLeft w:val="0"/>
          <w:marRight w:val="0"/>
          <w:marTop w:val="0"/>
          <w:marBottom w:val="0"/>
          <w:divBdr>
            <w:top w:val="none" w:sz="0" w:space="0" w:color="auto"/>
            <w:left w:val="none" w:sz="0" w:space="0" w:color="auto"/>
            <w:bottom w:val="none" w:sz="0" w:space="0" w:color="auto"/>
            <w:right w:val="none" w:sz="0" w:space="0" w:color="auto"/>
          </w:divBdr>
        </w:div>
      </w:divsChild>
    </w:div>
    <w:div w:id="1961447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afeguarding/redress-scheme" TargetMode="Externa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microsoft.com/office/2011/relationships/people" Target="peop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0.jpg" /><Relationship Id="rId5" Type="http://schemas.openxmlformats.org/officeDocument/2006/relationships/webSettings" Target="webSettings.xml" /><Relationship Id="rId15"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1.jpg"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CB0E-16E6-D840-9146-EFA5F1E074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4981</Words>
  <Characters>28394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cp:lastModifiedBy>Angela Chamunda</cp:lastModifiedBy>
  <cp:revision>2</cp:revision>
  <dcterms:created xsi:type="dcterms:W3CDTF">2023-05-23T12:42:00Z</dcterms:created>
  <dcterms:modified xsi:type="dcterms:W3CDTF">2023-05-23T12:42:00Z</dcterms:modified>
</cp:coreProperties>
</file>